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53922" w14:textId="64483BFF" w:rsidR="00727E57" w:rsidRPr="004B4148" w:rsidRDefault="005C4003" w:rsidP="00CA6CF4">
      <w:pPr>
        <w:spacing w:after="0"/>
        <w:ind w:left="74"/>
        <w:rPr>
          <w:b/>
          <w:sz w:val="44"/>
          <w:szCs w:val="44"/>
        </w:rPr>
      </w:pPr>
      <w:r w:rsidRPr="004B4148">
        <w:rPr>
          <w:b/>
          <w:sz w:val="44"/>
          <w:szCs w:val="44"/>
        </w:rPr>
        <w:t xml:space="preserve">Knock Medical Centre </w:t>
      </w:r>
      <w:r w:rsidR="00727E57" w:rsidRPr="004B4148">
        <w:rPr>
          <w:b/>
          <w:sz w:val="44"/>
          <w:szCs w:val="44"/>
        </w:rPr>
        <w:t>Privacy Notice</w:t>
      </w:r>
    </w:p>
    <w:p w14:paraId="0E5284B3" w14:textId="77777777" w:rsidR="00727E57" w:rsidRDefault="00727E57" w:rsidP="00CA6CF4">
      <w:pPr>
        <w:spacing w:after="0"/>
        <w:ind w:left="74"/>
        <w:rPr>
          <w:b/>
          <w:color w:val="538135" w:themeColor="accent6" w:themeShade="BF"/>
          <w:sz w:val="28"/>
          <w:szCs w:val="28"/>
        </w:rPr>
      </w:pPr>
    </w:p>
    <w:p w14:paraId="1BB8E64B" w14:textId="03F07593" w:rsidR="00032A8D" w:rsidRDefault="00032A8D" w:rsidP="00032A8D">
      <w:pPr>
        <w:spacing w:after="0"/>
        <w:ind w:left="74"/>
        <w:rPr>
          <w:b/>
          <w:sz w:val="28"/>
          <w:szCs w:val="28"/>
        </w:rPr>
      </w:pPr>
    </w:p>
    <w:p w14:paraId="79E7DCA5" w14:textId="0A53D915" w:rsidR="00032A8D" w:rsidRDefault="00CA6CF4" w:rsidP="00940ADC">
      <w:pPr>
        <w:spacing w:after="0"/>
        <w:ind w:left="74" w:right="521"/>
        <w:rPr>
          <w:b/>
          <w:sz w:val="28"/>
          <w:szCs w:val="28"/>
        </w:rPr>
      </w:pPr>
      <w:r>
        <w:rPr>
          <w:b/>
          <w:sz w:val="28"/>
          <w:szCs w:val="28"/>
        </w:rPr>
        <w:t xml:space="preserve">Your data, privacy and the Law. </w:t>
      </w:r>
      <w:r w:rsidR="00032A8D">
        <w:rPr>
          <w:b/>
          <w:sz w:val="28"/>
          <w:szCs w:val="28"/>
        </w:rPr>
        <w:t xml:space="preserve">How we use your medical records </w:t>
      </w:r>
    </w:p>
    <w:p w14:paraId="4F08B222" w14:textId="77777777" w:rsidR="00032A8D" w:rsidRPr="00ED54CA" w:rsidRDefault="00032A8D" w:rsidP="00940ADC">
      <w:pPr>
        <w:spacing w:after="0"/>
        <w:ind w:left="74" w:right="521"/>
        <w:rPr>
          <w:b/>
          <w:sz w:val="28"/>
          <w:szCs w:val="28"/>
        </w:rPr>
      </w:pPr>
    </w:p>
    <w:p w14:paraId="1BA69680" w14:textId="6AFB94CE" w:rsidR="00032A8D" w:rsidRDefault="00032A8D" w:rsidP="00940ADC">
      <w:pPr>
        <w:pStyle w:val="ListParagraph"/>
        <w:numPr>
          <w:ilvl w:val="0"/>
          <w:numId w:val="1"/>
        </w:numPr>
        <w:ind w:right="521"/>
        <w:rPr>
          <w:sz w:val="24"/>
          <w:szCs w:val="24"/>
        </w:rPr>
      </w:pPr>
      <w:r w:rsidRPr="00B277B9">
        <w:rPr>
          <w:sz w:val="24"/>
          <w:szCs w:val="24"/>
        </w:rPr>
        <w:t xml:space="preserve">This practice handles medical records </w:t>
      </w:r>
      <w:r>
        <w:rPr>
          <w:sz w:val="24"/>
          <w:szCs w:val="24"/>
        </w:rPr>
        <w:t xml:space="preserve">according to the </w:t>
      </w:r>
      <w:r w:rsidRPr="00B277B9">
        <w:rPr>
          <w:sz w:val="24"/>
          <w:szCs w:val="24"/>
        </w:rPr>
        <w:t>laws on data protection and confidentiality.</w:t>
      </w:r>
    </w:p>
    <w:p w14:paraId="60E85F4D" w14:textId="77777777" w:rsidR="00032A8D" w:rsidRPr="00B277B9" w:rsidRDefault="00032A8D" w:rsidP="00940ADC">
      <w:pPr>
        <w:pStyle w:val="ListParagraph"/>
        <w:ind w:right="521"/>
        <w:rPr>
          <w:sz w:val="24"/>
          <w:szCs w:val="24"/>
        </w:rPr>
      </w:pPr>
    </w:p>
    <w:p w14:paraId="4D9CECA8" w14:textId="3048AB92" w:rsidR="00032A8D" w:rsidRDefault="00032A8D" w:rsidP="00940ADC">
      <w:pPr>
        <w:pStyle w:val="ListParagraph"/>
        <w:numPr>
          <w:ilvl w:val="0"/>
          <w:numId w:val="1"/>
        </w:numPr>
        <w:spacing w:after="0"/>
        <w:ind w:right="521"/>
        <w:rPr>
          <w:sz w:val="24"/>
          <w:szCs w:val="24"/>
        </w:rPr>
      </w:pPr>
      <w:r w:rsidRPr="00B277B9">
        <w:rPr>
          <w:sz w:val="24"/>
          <w:szCs w:val="24"/>
        </w:rPr>
        <w:t xml:space="preserve">We share medical records with </w:t>
      </w:r>
      <w:r w:rsidR="00A93864">
        <w:rPr>
          <w:sz w:val="24"/>
          <w:szCs w:val="24"/>
        </w:rPr>
        <w:t xml:space="preserve">health professionals </w:t>
      </w:r>
      <w:r w:rsidRPr="00B277B9">
        <w:rPr>
          <w:sz w:val="24"/>
          <w:szCs w:val="24"/>
        </w:rPr>
        <w:t>who are involved in providing you with care and treatment.</w:t>
      </w:r>
      <w:r w:rsidR="00A93864">
        <w:rPr>
          <w:sz w:val="24"/>
          <w:szCs w:val="24"/>
        </w:rPr>
        <w:t xml:space="preserve"> This is on a need to know basis and event by event.</w:t>
      </w:r>
    </w:p>
    <w:p w14:paraId="3EFDE938" w14:textId="77777777" w:rsidR="00940ADC" w:rsidRPr="00940ADC" w:rsidRDefault="00940ADC" w:rsidP="00940ADC">
      <w:pPr>
        <w:pStyle w:val="ListParagraph"/>
        <w:rPr>
          <w:sz w:val="24"/>
          <w:szCs w:val="24"/>
        </w:rPr>
      </w:pPr>
    </w:p>
    <w:p w14:paraId="73BD9157" w14:textId="45DF99E9" w:rsidR="0094601C" w:rsidRDefault="0094601C" w:rsidP="00940ADC">
      <w:pPr>
        <w:pStyle w:val="ListParagraph"/>
        <w:numPr>
          <w:ilvl w:val="0"/>
          <w:numId w:val="1"/>
        </w:numPr>
        <w:spacing w:after="0"/>
        <w:ind w:right="521"/>
        <w:rPr>
          <w:sz w:val="24"/>
          <w:szCs w:val="24"/>
        </w:rPr>
      </w:pPr>
      <w:r>
        <w:rPr>
          <w:sz w:val="24"/>
          <w:szCs w:val="24"/>
        </w:rPr>
        <w:t xml:space="preserve">Some of your data is automatically copied to the </w:t>
      </w:r>
      <w:r w:rsidR="003E3885">
        <w:rPr>
          <w:sz w:val="24"/>
          <w:szCs w:val="24"/>
        </w:rPr>
        <w:t>Northern Ireland Electronic Care Record.</w:t>
      </w:r>
    </w:p>
    <w:p w14:paraId="4A7DA9FF" w14:textId="77777777" w:rsidR="0094601C" w:rsidRPr="0094601C" w:rsidRDefault="0094601C" w:rsidP="00940ADC">
      <w:pPr>
        <w:pStyle w:val="ListParagraph"/>
        <w:ind w:right="521"/>
        <w:rPr>
          <w:sz w:val="24"/>
          <w:szCs w:val="24"/>
        </w:rPr>
      </w:pPr>
    </w:p>
    <w:p w14:paraId="1C9A120D" w14:textId="1F89E502" w:rsidR="0094601C" w:rsidRPr="00CA6CF4" w:rsidRDefault="0094601C" w:rsidP="00940ADC">
      <w:pPr>
        <w:pStyle w:val="ListParagraph"/>
        <w:numPr>
          <w:ilvl w:val="0"/>
          <w:numId w:val="1"/>
        </w:numPr>
        <w:spacing w:after="0"/>
        <w:ind w:right="521"/>
        <w:rPr>
          <w:color w:val="538135" w:themeColor="accent6" w:themeShade="BF"/>
          <w:sz w:val="24"/>
          <w:szCs w:val="24"/>
        </w:rPr>
      </w:pPr>
      <w:r>
        <w:rPr>
          <w:sz w:val="24"/>
          <w:szCs w:val="24"/>
        </w:rPr>
        <w:t>We</w:t>
      </w:r>
      <w:r w:rsidR="003E3885">
        <w:rPr>
          <w:sz w:val="24"/>
          <w:szCs w:val="24"/>
        </w:rPr>
        <w:t xml:space="preserve"> may </w:t>
      </w:r>
      <w:r>
        <w:rPr>
          <w:sz w:val="24"/>
          <w:szCs w:val="24"/>
        </w:rPr>
        <w:t xml:space="preserve">share some of your data </w:t>
      </w:r>
      <w:r w:rsidR="003E3885">
        <w:rPr>
          <w:sz w:val="24"/>
          <w:szCs w:val="24"/>
        </w:rPr>
        <w:t xml:space="preserve">with the local Out of Hours Services </w:t>
      </w:r>
      <w:r w:rsidR="00326141">
        <w:rPr>
          <w:sz w:val="24"/>
          <w:szCs w:val="24"/>
        </w:rPr>
        <w:t xml:space="preserve">(e.g. </w:t>
      </w:r>
      <w:proofErr w:type="spellStart"/>
      <w:r w:rsidR="003E3885">
        <w:rPr>
          <w:sz w:val="24"/>
          <w:szCs w:val="24"/>
        </w:rPr>
        <w:t>SEBDoc</w:t>
      </w:r>
      <w:proofErr w:type="spellEnd"/>
      <w:r w:rsidR="00326141">
        <w:rPr>
          <w:sz w:val="24"/>
          <w:szCs w:val="24"/>
        </w:rPr>
        <w:t>)</w:t>
      </w:r>
    </w:p>
    <w:p w14:paraId="182FC126" w14:textId="77777777" w:rsidR="00032A8D" w:rsidRPr="002155C7" w:rsidRDefault="00032A8D" w:rsidP="00940ADC">
      <w:pPr>
        <w:spacing w:after="0"/>
        <w:ind w:right="521"/>
        <w:rPr>
          <w:sz w:val="24"/>
          <w:szCs w:val="24"/>
        </w:rPr>
      </w:pPr>
    </w:p>
    <w:p w14:paraId="7B8A569B" w14:textId="57983D5D" w:rsidR="00A93864" w:rsidRDefault="00A93864" w:rsidP="00940ADC">
      <w:pPr>
        <w:pStyle w:val="ListParagraph"/>
        <w:numPr>
          <w:ilvl w:val="0"/>
          <w:numId w:val="1"/>
        </w:numPr>
        <w:spacing w:after="0"/>
        <w:ind w:right="521"/>
        <w:rPr>
          <w:sz w:val="24"/>
          <w:szCs w:val="24"/>
        </w:rPr>
      </w:pPr>
      <w:r>
        <w:rPr>
          <w:sz w:val="24"/>
          <w:szCs w:val="24"/>
        </w:rPr>
        <w:t xml:space="preserve">Data about you is used to manage </w:t>
      </w:r>
      <w:r w:rsidR="0094601C">
        <w:rPr>
          <w:sz w:val="24"/>
          <w:szCs w:val="24"/>
        </w:rPr>
        <w:t>national screening campaigns such as Flu, Cervical cytology and Diabetes prevention.</w:t>
      </w:r>
    </w:p>
    <w:p w14:paraId="192E727A" w14:textId="77777777" w:rsidR="00A93864" w:rsidRPr="00A93864" w:rsidRDefault="00A93864" w:rsidP="00940ADC">
      <w:pPr>
        <w:pStyle w:val="ListParagraph"/>
        <w:ind w:right="521"/>
        <w:rPr>
          <w:sz w:val="24"/>
          <w:szCs w:val="24"/>
        </w:rPr>
      </w:pPr>
    </w:p>
    <w:p w14:paraId="3416B6AF" w14:textId="362462D6" w:rsidR="00A93864" w:rsidRDefault="00A93864" w:rsidP="00940ADC">
      <w:pPr>
        <w:pStyle w:val="ListParagraph"/>
        <w:numPr>
          <w:ilvl w:val="0"/>
          <w:numId w:val="1"/>
        </w:numPr>
        <w:spacing w:after="0"/>
        <w:ind w:right="521"/>
        <w:rPr>
          <w:sz w:val="24"/>
          <w:szCs w:val="24"/>
        </w:rPr>
      </w:pPr>
      <w:r>
        <w:rPr>
          <w:sz w:val="24"/>
          <w:szCs w:val="24"/>
        </w:rPr>
        <w:t>Data about you, usually de-identified, is used to manage the NHS</w:t>
      </w:r>
      <w:r w:rsidR="00CA6CF4">
        <w:rPr>
          <w:sz w:val="24"/>
          <w:szCs w:val="24"/>
        </w:rPr>
        <w:t xml:space="preserve"> and make payments</w:t>
      </w:r>
      <w:r>
        <w:rPr>
          <w:sz w:val="24"/>
          <w:szCs w:val="24"/>
        </w:rPr>
        <w:t>.</w:t>
      </w:r>
    </w:p>
    <w:p w14:paraId="74616800" w14:textId="77777777" w:rsidR="00CA6CF4" w:rsidRPr="00CA6CF4" w:rsidRDefault="00CA6CF4" w:rsidP="00940ADC">
      <w:pPr>
        <w:pStyle w:val="ListParagraph"/>
        <w:ind w:right="521"/>
        <w:rPr>
          <w:sz w:val="24"/>
          <w:szCs w:val="24"/>
        </w:rPr>
      </w:pPr>
    </w:p>
    <w:p w14:paraId="66611330" w14:textId="3FE3020E" w:rsidR="00CA6CF4" w:rsidRDefault="00CA6CF4" w:rsidP="00940ADC">
      <w:pPr>
        <w:pStyle w:val="ListParagraph"/>
        <w:numPr>
          <w:ilvl w:val="0"/>
          <w:numId w:val="1"/>
        </w:numPr>
        <w:spacing w:after="0"/>
        <w:ind w:right="521"/>
        <w:rPr>
          <w:sz w:val="24"/>
          <w:szCs w:val="24"/>
        </w:rPr>
      </w:pPr>
      <w:r w:rsidRPr="00B277B9">
        <w:rPr>
          <w:sz w:val="24"/>
          <w:szCs w:val="24"/>
        </w:rPr>
        <w:t>We share information when the law requires us to do</w:t>
      </w:r>
      <w:r>
        <w:rPr>
          <w:sz w:val="24"/>
          <w:szCs w:val="24"/>
        </w:rPr>
        <w:t>, for instance when we are inspected or reporting certain illnesses</w:t>
      </w:r>
      <w:r w:rsidR="00986008">
        <w:rPr>
          <w:sz w:val="24"/>
          <w:szCs w:val="24"/>
        </w:rPr>
        <w:t xml:space="preserve"> or safeguarding vulnerable people</w:t>
      </w:r>
      <w:r w:rsidRPr="00B277B9">
        <w:rPr>
          <w:sz w:val="24"/>
          <w:szCs w:val="24"/>
        </w:rPr>
        <w:t xml:space="preserve">. </w:t>
      </w:r>
    </w:p>
    <w:p w14:paraId="666B15FD" w14:textId="77777777" w:rsidR="00A93864" w:rsidRPr="00A93864" w:rsidRDefault="00A93864" w:rsidP="00940ADC">
      <w:pPr>
        <w:pStyle w:val="ListParagraph"/>
        <w:ind w:right="521"/>
        <w:rPr>
          <w:sz w:val="24"/>
          <w:szCs w:val="24"/>
        </w:rPr>
      </w:pPr>
    </w:p>
    <w:p w14:paraId="00D12620" w14:textId="1667A313" w:rsidR="00CA6CF4" w:rsidRDefault="00CA6CF4" w:rsidP="00940ADC">
      <w:pPr>
        <w:pStyle w:val="ListParagraph"/>
        <w:numPr>
          <w:ilvl w:val="0"/>
          <w:numId w:val="1"/>
        </w:numPr>
        <w:spacing w:after="0"/>
        <w:ind w:right="521"/>
        <w:rPr>
          <w:sz w:val="24"/>
          <w:szCs w:val="24"/>
        </w:rPr>
      </w:pPr>
      <w:r w:rsidRPr="00CA6CF4">
        <w:rPr>
          <w:sz w:val="24"/>
          <w:szCs w:val="24"/>
        </w:rPr>
        <w:t>You</w:t>
      </w:r>
      <w:r w:rsidR="009B764C">
        <w:rPr>
          <w:sz w:val="24"/>
          <w:szCs w:val="24"/>
        </w:rPr>
        <w:t>r</w:t>
      </w:r>
      <w:r w:rsidRPr="00CA6CF4">
        <w:rPr>
          <w:sz w:val="24"/>
          <w:szCs w:val="24"/>
        </w:rPr>
        <w:t xml:space="preserve"> data is used </w:t>
      </w:r>
      <w:r w:rsidR="00032A8D" w:rsidRPr="00CA6CF4">
        <w:rPr>
          <w:sz w:val="24"/>
          <w:szCs w:val="24"/>
        </w:rPr>
        <w:t xml:space="preserve">to check the quality of care provided </w:t>
      </w:r>
      <w:r w:rsidRPr="00CA6CF4">
        <w:rPr>
          <w:sz w:val="24"/>
          <w:szCs w:val="24"/>
        </w:rPr>
        <w:t>by the NHS</w:t>
      </w:r>
      <w:r w:rsidR="00032A8D" w:rsidRPr="00CA6CF4">
        <w:rPr>
          <w:sz w:val="24"/>
          <w:szCs w:val="24"/>
        </w:rPr>
        <w:t>.</w:t>
      </w:r>
      <w:r w:rsidRPr="00CA6CF4">
        <w:rPr>
          <w:sz w:val="24"/>
          <w:szCs w:val="24"/>
        </w:rPr>
        <w:t xml:space="preserve"> </w:t>
      </w:r>
    </w:p>
    <w:p w14:paraId="72B04B60" w14:textId="77777777" w:rsidR="00CA6CF4" w:rsidRPr="00CA6CF4" w:rsidRDefault="00CA6CF4" w:rsidP="00940ADC">
      <w:pPr>
        <w:pStyle w:val="ListParagraph"/>
        <w:ind w:right="521"/>
        <w:rPr>
          <w:sz w:val="24"/>
          <w:szCs w:val="24"/>
        </w:rPr>
      </w:pPr>
    </w:p>
    <w:p w14:paraId="7F57371E" w14:textId="77777777" w:rsidR="00CA6CF4" w:rsidRDefault="00CA6CF4" w:rsidP="00940ADC">
      <w:pPr>
        <w:pStyle w:val="ListParagraph"/>
        <w:numPr>
          <w:ilvl w:val="0"/>
          <w:numId w:val="1"/>
        </w:numPr>
        <w:spacing w:after="0"/>
        <w:ind w:right="521"/>
        <w:rPr>
          <w:sz w:val="24"/>
          <w:szCs w:val="24"/>
        </w:rPr>
      </w:pPr>
      <w:r w:rsidRPr="00CA6CF4">
        <w:rPr>
          <w:sz w:val="24"/>
          <w:szCs w:val="24"/>
        </w:rPr>
        <w:t>We may also share medical records for medical research</w:t>
      </w:r>
    </w:p>
    <w:p w14:paraId="4FEA7109" w14:textId="77777777" w:rsidR="00CA6CF4" w:rsidRPr="00CA6CF4" w:rsidRDefault="00CA6CF4" w:rsidP="00940ADC">
      <w:pPr>
        <w:pStyle w:val="ListParagraph"/>
        <w:ind w:right="521"/>
        <w:rPr>
          <w:sz w:val="24"/>
          <w:szCs w:val="24"/>
        </w:rPr>
      </w:pPr>
    </w:p>
    <w:p w14:paraId="2EAF06C5" w14:textId="4CDCF67C" w:rsidR="007A264D" w:rsidRPr="00CA6CF4" w:rsidRDefault="00032A8D" w:rsidP="00940ADC">
      <w:pPr>
        <w:spacing w:after="0"/>
        <w:ind w:left="360" w:right="521"/>
        <w:rPr>
          <w:color w:val="538135" w:themeColor="accent6" w:themeShade="BF"/>
        </w:rPr>
      </w:pPr>
      <w:r w:rsidRPr="00CA6CF4">
        <w:rPr>
          <w:sz w:val="24"/>
          <w:szCs w:val="24"/>
        </w:rPr>
        <w:t>For more information</w:t>
      </w:r>
      <w:r w:rsidR="003E3885">
        <w:rPr>
          <w:sz w:val="24"/>
          <w:szCs w:val="24"/>
        </w:rPr>
        <w:t xml:space="preserve"> please read on or contact the surgery directly to clarify any points.</w:t>
      </w:r>
    </w:p>
    <w:p w14:paraId="389C7853" w14:textId="65C0DE78" w:rsidR="0094601C" w:rsidRPr="00CA6CF4" w:rsidRDefault="0094601C">
      <w:pPr>
        <w:ind w:left="284"/>
        <w:rPr>
          <w:sz w:val="24"/>
          <w:szCs w:val="24"/>
        </w:rPr>
      </w:pPr>
    </w:p>
    <w:p w14:paraId="4B5EA4BC" w14:textId="08E2A30E" w:rsidR="00A26525" w:rsidRDefault="00A26525" w:rsidP="00C75C36">
      <w:pPr>
        <w:rPr>
          <w:color w:val="538135" w:themeColor="accent6" w:themeShade="BF"/>
          <w:sz w:val="24"/>
          <w:szCs w:val="24"/>
        </w:rPr>
      </w:pPr>
    </w:p>
    <w:p w14:paraId="799612FE" w14:textId="0D63A259" w:rsidR="00A26525" w:rsidRDefault="00A26525">
      <w:pPr>
        <w:ind w:left="284"/>
        <w:rPr>
          <w:color w:val="538135" w:themeColor="accent6" w:themeShade="BF"/>
          <w:sz w:val="24"/>
          <w:szCs w:val="24"/>
        </w:rPr>
      </w:pPr>
    </w:p>
    <w:p w14:paraId="4257DE6A" w14:textId="3FFC572F" w:rsidR="00A26525" w:rsidRDefault="00A26525">
      <w:pPr>
        <w:ind w:left="284"/>
        <w:rPr>
          <w:color w:val="538135" w:themeColor="accent6" w:themeShade="BF"/>
          <w:sz w:val="24"/>
          <w:szCs w:val="24"/>
        </w:rPr>
      </w:pPr>
    </w:p>
    <w:p w14:paraId="4EA97546" w14:textId="5604D80B" w:rsidR="00A26525" w:rsidRDefault="00A26525">
      <w:pPr>
        <w:ind w:left="284"/>
        <w:rPr>
          <w:color w:val="538135" w:themeColor="accent6" w:themeShade="BF"/>
          <w:sz w:val="24"/>
          <w:szCs w:val="24"/>
        </w:rPr>
      </w:pPr>
    </w:p>
    <w:p w14:paraId="12E10121" w14:textId="13E310DB" w:rsidR="00A26525" w:rsidRDefault="00A26525">
      <w:pPr>
        <w:ind w:left="284"/>
        <w:rPr>
          <w:color w:val="538135" w:themeColor="accent6" w:themeShade="BF"/>
          <w:sz w:val="24"/>
          <w:szCs w:val="24"/>
        </w:rPr>
      </w:pPr>
    </w:p>
    <w:p w14:paraId="090A65F9" w14:textId="6EF6AEB6" w:rsidR="0098430B" w:rsidRDefault="0098430B">
      <w:pPr>
        <w:ind w:left="284"/>
        <w:rPr>
          <w:color w:val="538135" w:themeColor="accent6" w:themeShade="BF"/>
          <w:sz w:val="24"/>
          <w:szCs w:val="24"/>
        </w:rPr>
      </w:pPr>
    </w:p>
    <w:p w14:paraId="24590928" w14:textId="7490954A" w:rsidR="00A26525" w:rsidRPr="0098430B" w:rsidRDefault="0098430B" w:rsidP="00A26525">
      <w:pPr>
        <w:ind w:left="-851" w:right="-897"/>
        <w:rPr>
          <w:rFonts w:ascii="Times New Roman" w:hAnsi="Times New Roman" w:cs="Times New Roman"/>
          <w:b/>
          <w:color w:val="000000" w:themeColor="text1"/>
          <w:sz w:val="36"/>
        </w:rPr>
      </w:pPr>
      <w:r w:rsidRPr="0098430B">
        <w:rPr>
          <w:rFonts w:ascii="Times New Roman" w:hAnsi="Times New Roman" w:cs="Times New Roman"/>
          <w:b/>
          <w:color w:val="000000" w:themeColor="text1"/>
          <w:sz w:val="36"/>
        </w:rPr>
        <w:lastRenderedPageBreak/>
        <w:t>Privacy Notice Direct Care</w:t>
      </w:r>
    </w:p>
    <w:tbl>
      <w:tblPr>
        <w:tblW w:w="108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8160"/>
      </w:tblGrid>
      <w:tr w:rsidR="00A26525" w14:paraId="3521A56F" w14:textId="77777777" w:rsidTr="00A26525">
        <w:trPr>
          <w:trHeight w:val="300"/>
        </w:trPr>
        <w:tc>
          <w:tcPr>
            <w:tcW w:w="10854" w:type="dxa"/>
            <w:gridSpan w:val="2"/>
            <w:tcBorders>
              <w:top w:val="single" w:sz="4" w:space="0" w:color="auto"/>
              <w:left w:val="single" w:sz="4" w:space="0" w:color="auto"/>
              <w:bottom w:val="single" w:sz="4" w:space="0" w:color="auto"/>
              <w:right w:val="single" w:sz="4" w:space="0" w:color="auto"/>
            </w:tcBorders>
            <w:noWrap/>
          </w:tcPr>
          <w:p w14:paraId="06C11595" w14:textId="77777777" w:rsidR="00A26525" w:rsidRDefault="00A26525" w:rsidP="00A26525">
            <w:pPr>
              <w:spacing w:after="0" w:line="240" w:lineRule="auto"/>
              <w:ind w:left="35" w:right="113"/>
              <w:rPr>
                <w:rFonts w:ascii="Times New Roman" w:hAnsi="Times New Roman"/>
                <w:b/>
                <w:color w:val="000000"/>
                <w:sz w:val="28"/>
                <w:szCs w:val="28"/>
                <w:lang w:eastAsia="en-GB"/>
              </w:rPr>
            </w:pPr>
            <w:r>
              <w:rPr>
                <w:rFonts w:ascii="Times New Roman" w:hAnsi="Times New Roman"/>
                <w:b/>
                <w:color w:val="000000"/>
                <w:sz w:val="28"/>
                <w:szCs w:val="28"/>
                <w:lang w:eastAsia="en-GB"/>
              </w:rPr>
              <w:t>Plain English explanation</w:t>
            </w:r>
          </w:p>
          <w:p w14:paraId="3865A4A2" w14:textId="77777777" w:rsidR="00A26525" w:rsidRDefault="00A26525" w:rsidP="00A26525">
            <w:pPr>
              <w:spacing w:after="0" w:line="240" w:lineRule="auto"/>
              <w:ind w:left="35" w:right="113"/>
              <w:rPr>
                <w:rFonts w:ascii="Times New Roman" w:hAnsi="Times New Roman"/>
                <w:color w:val="000000"/>
                <w:sz w:val="28"/>
                <w:szCs w:val="28"/>
                <w:lang w:eastAsia="en-GB"/>
              </w:rPr>
            </w:pPr>
          </w:p>
          <w:p w14:paraId="2E69BAD6"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8"/>
                <w:lang w:eastAsia="en-GB"/>
              </w:rPr>
              <w:t xml:space="preserve">This practice keeps data on you relating to who you are, where you live, what you do, your family, possibly your friends, your employers, your habits, your problems and diagnoses, the reasons you seek help, your appointments, where you are seen and when you are seen, who by, referrals to specialists and other healthcare providers, tests carried out here and in other places, investigations and scans, treatments and </w:t>
            </w:r>
            <w:r>
              <w:rPr>
                <w:rFonts w:ascii="Times New Roman" w:hAnsi="Times New Roman"/>
                <w:color w:val="000000"/>
                <w:sz w:val="28"/>
                <w:szCs w:val="24"/>
                <w:lang w:eastAsia="en-GB"/>
              </w:rPr>
              <w:t xml:space="preserve">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2931715F"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8D703E1" w14:textId="5A108953" w:rsidR="00A26525" w:rsidRDefault="00A26525" w:rsidP="00A26525">
            <w:pPr>
              <w:pStyle w:val="NormalWeb"/>
              <w:spacing w:before="0" w:beforeAutospacing="0" w:after="0" w:afterAutospacing="0"/>
              <w:ind w:left="35" w:right="113"/>
              <w:rPr>
                <w:color w:val="000000"/>
                <w:sz w:val="28"/>
              </w:rPr>
            </w:pPr>
            <w:r>
              <w:rPr>
                <w:sz w:val="28"/>
                <w:szCs w:val="28"/>
              </w:rPr>
              <w:t>When registering for NHS care, a</w:t>
            </w:r>
            <w:r>
              <w:rPr>
                <w:sz w:val="28"/>
              </w:rPr>
              <w:t>ll patients who receive NHS care are registered on a national database, the database is held by</w:t>
            </w:r>
            <w:r w:rsidR="006C0E9E">
              <w:rPr>
                <w:sz w:val="28"/>
              </w:rPr>
              <w:t xml:space="preserve"> the Business Services Organisation (BSO) </w:t>
            </w:r>
            <w:r>
              <w:rPr>
                <w:sz w:val="28"/>
              </w:rPr>
              <w:t>a national organisation which has legal responsibilities to collect NHS</w:t>
            </w:r>
            <w:r w:rsidR="006C0E9E">
              <w:rPr>
                <w:sz w:val="28"/>
              </w:rPr>
              <w:t xml:space="preserve"> data.</w:t>
            </w:r>
          </w:p>
          <w:p w14:paraId="1BBCBBB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32790676" w14:textId="2EDF972D"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w:t>
            </w:r>
            <w:r w:rsidR="006C0E9E">
              <w:rPr>
                <w:rFonts w:ascii="Times New Roman" w:hAnsi="Times New Roman"/>
                <w:color w:val="000000"/>
                <w:sz w:val="28"/>
                <w:szCs w:val="24"/>
                <w:lang w:eastAsia="en-GB"/>
              </w:rPr>
              <w:t>F</w:t>
            </w:r>
            <w:r>
              <w:rPr>
                <w:rFonts w:ascii="Times New Roman" w:hAnsi="Times New Roman"/>
                <w:color w:val="000000"/>
                <w:sz w:val="28"/>
                <w:szCs w:val="24"/>
                <w:lang w:eastAsia="en-GB"/>
              </w:rPr>
              <w:t>or this reason GPs share your care with others, predominantly within the surgery</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occasionally with outside organisations.</w:t>
            </w:r>
          </w:p>
          <w:p w14:paraId="67F9A732"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If your health needs require care from others elsewhere outside this practice we will exchange with them whatever information about you that is necessary for them to provide that care.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14:paraId="6F900A32"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03E402A0"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14:paraId="5D455B50"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48CCE5D4"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People who have access to your information will only normally have access to that which they need to fulfil their roles, for instance admin staff will normally only 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or speak to will normally have access to everything in your record.</w:t>
            </w:r>
          </w:p>
          <w:p w14:paraId="7799C0B7"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6083305A" w14:textId="52B7572A"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6C0E9E">
              <w:rPr>
                <w:rFonts w:ascii="Times New Roman" w:hAnsi="Times New Roman"/>
                <w:color w:val="000000"/>
                <w:sz w:val="28"/>
                <w:szCs w:val="24"/>
                <w:lang w:eastAsia="en-GB"/>
              </w:rPr>
              <w:t>,</w:t>
            </w:r>
            <w:r>
              <w:rPr>
                <w:rFonts w:ascii="Times New Roman" w:hAnsi="Times New Roman"/>
                <w:color w:val="000000"/>
                <w:sz w:val="28"/>
                <w:szCs w:val="24"/>
                <w:lang w:eastAsia="en-GB"/>
              </w:rPr>
              <w:t xml:space="preserve"> but we have an overriding responsibility to do what is in your best interests. Please see below.</w:t>
            </w:r>
          </w:p>
          <w:p w14:paraId="23E2E0E9" w14:textId="77777777" w:rsidR="00A26525" w:rsidRDefault="00A26525" w:rsidP="00A26525">
            <w:pPr>
              <w:spacing w:after="0" w:line="240" w:lineRule="auto"/>
              <w:ind w:left="35" w:right="113"/>
              <w:rPr>
                <w:rFonts w:ascii="Times New Roman" w:hAnsi="Times New Roman"/>
                <w:color w:val="000000"/>
                <w:sz w:val="28"/>
                <w:szCs w:val="24"/>
                <w:lang w:eastAsia="en-GB"/>
              </w:rPr>
            </w:pPr>
          </w:p>
          <w:p w14:paraId="51DB19EB" w14:textId="77777777" w:rsidR="00A26525" w:rsidRDefault="00A26525" w:rsidP="00A26525">
            <w:pPr>
              <w:spacing w:after="0" w:line="240" w:lineRule="auto"/>
              <w:ind w:left="35" w:right="113"/>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5D7E2CF4" w14:textId="77777777" w:rsidR="00A26525" w:rsidRDefault="00A26525" w:rsidP="00A26525">
            <w:pPr>
              <w:spacing w:after="0" w:line="240" w:lineRule="auto"/>
              <w:ind w:left="35" w:right="113"/>
              <w:rPr>
                <w:rFonts w:ascii="Times New Roman" w:hAnsi="Times New Roman"/>
                <w:color w:val="000000"/>
                <w:sz w:val="24"/>
                <w:szCs w:val="24"/>
                <w:lang w:eastAsia="en-GB"/>
              </w:rPr>
            </w:pPr>
          </w:p>
          <w:p w14:paraId="4C8F6BA6" w14:textId="77777777" w:rsidR="00A26525" w:rsidRDefault="00A26525" w:rsidP="00A26525">
            <w:pPr>
              <w:spacing w:after="0" w:line="240" w:lineRule="auto"/>
              <w:ind w:left="35" w:right="113"/>
              <w:rPr>
                <w:rFonts w:ascii="Times New Roman" w:hAnsi="Times New Roman"/>
                <w:color w:val="000000"/>
                <w:sz w:val="24"/>
                <w:szCs w:val="24"/>
                <w:lang w:eastAsia="en-GB"/>
              </w:rPr>
            </w:pPr>
          </w:p>
        </w:tc>
      </w:tr>
      <w:tr w:rsidR="00A26525" w14:paraId="2984AF93"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5F08D92C" w14:textId="77777777" w:rsidR="006C0E9E" w:rsidRDefault="00A26525" w:rsidP="00A26525">
            <w:pPr>
              <w:spacing w:after="0" w:line="240" w:lineRule="auto"/>
              <w:ind w:left="-851" w:right="-897"/>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1</w:t>
            </w:r>
            <w:r>
              <w:rPr>
                <w:rFonts w:ascii="Times New Roman" w:hAnsi="Times New Roman"/>
                <w:b/>
                <w:color w:val="000000"/>
                <w:sz w:val="24"/>
                <w:szCs w:val="24"/>
                <w:lang w:eastAsia="en-GB"/>
              </w:rPr>
              <w:t xml:space="preserve">) Data </w:t>
            </w:r>
            <w:r w:rsidR="006C0E9E">
              <w:rPr>
                <w:rFonts w:ascii="Times New Roman" w:hAnsi="Times New Roman"/>
                <w:b/>
                <w:color w:val="000000"/>
                <w:sz w:val="24"/>
                <w:szCs w:val="24"/>
                <w:lang w:eastAsia="en-GB"/>
              </w:rPr>
              <w:t xml:space="preserve">1) </w:t>
            </w:r>
            <w:r>
              <w:rPr>
                <w:rFonts w:ascii="Times New Roman" w:hAnsi="Times New Roman"/>
                <w:b/>
                <w:color w:val="000000"/>
                <w:sz w:val="24"/>
                <w:szCs w:val="24"/>
                <w:lang w:eastAsia="en-GB"/>
              </w:rPr>
              <w:t xml:space="preserve">Controller </w:t>
            </w:r>
            <w:r>
              <w:rPr>
                <w:rFonts w:ascii="Times New Roman" w:hAnsi="Times New Roman"/>
                <w:color w:val="000000"/>
                <w:sz w:val="24"/>
                <w:szCs w:val="24"/>
                <w:lang w:eastAsia="en-GB"/>
              </w:rPr>
              <w:t>contact</w:t>
            </w:r>
          </w:p>
          <w:p w14:paraId="66D45CE7" w14:textId="46770508" w:rsidR="00A26525" w:rsidRDefault="00A26525" w:rsidP="006C0E9E">
            <w:pPr>
              <w:spacing w:after="0" w:line="240" w:lineRule="auto"/>
              <w:ind w:right="-897"/>
              <w:rPr>
                <w:rFonts w:ascii="Times New Roman" w:hAnsi="Times New Roman"/>
                <w:b/>
                <w:color w:val="000000"/>
                <w:sz w:val="24"/>
                <w:szCs w:val="24"/>
                <w:lang w:eastAsia="en-GB"/>
              </w:rPr>
            </w:pPr>
            <w:r>
              <w:rPr>
                <w:rFonts w:ascii="Times New Roman" w:hAnsi="Times New Roman"/>
                <w:color w:val="000000"/>
                <w:sz w:val="24"/>
                <w:szCs w:val="24"/>
                <w:lang w:eastAsia="en-GB"/>
              </w:rPr>
              <w:t xml:space="preserve"> details</w:t>
            </w:r>
          </w:p>
          <w:p w14:paraId="7BFCF1FD" w14:textId="77777777" w:rsidR="00A26525" w:rsidRDefault="00A26525" w:rsidP="00A26525">
            <w:pPr>
              <w:spacing w:after="0" w:line="240" w:lineRule="auto"/>
              <w:ind w:left="-851" w:right="-897"/>
              <w:rPr>
                <w:rFonts w:ascii="Times New Roman" w:hAnsi="Times New Roman"/>
                <w:color w:val="000000"/>
                <w:sz w:val="24"/>
                <w:szCs w:val="24"/>
                <w:lang w:eastAsia="en-GB"/>
              </w:rPr>
            </w:pPr>
          </w:p>
          <w:p w14:paraId="31DC8294"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tcPr>
          <w:p w14:paraId="1796C4EB" w14:textId="1B71BA96" w:rsidR="00A26525" w:rsidRDefault="005C4003" w:rsidP="00A26525">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Knock Medical Centre</w:t>
            </w:r>
            <w:r w:rsidR="006C0E9E">
              <w:rPr>
                <w:rFonts w:ascii="Times New Roman" w:hAnsi="Times New Roman"/>
                <w:sz w:val="24"/>
                <w:szCs w:val="24"/>
                <w:lang w:eastAsia="en-GB"/>
              </w:rPr>
              <w:t>,</w:t>
            </w:r>
            <w:r>
              <w:rPr>
                <w:rFonts w:ascii="Times New Roman" w:hAnsi="Times New Roman"/>
                <w:sz w:val="24"/>
                <w:szCs w:val="24"/>
                <w:lang w:eastAsia="en-GB"/>
              </w:rPr>
              <w:t xml:space="preserve"> 423b Upper Newtownards Road Belfast BT43LH</w:t>
            </w:r>
            <w:r w:rsidR="006C0E9E">
              <w:rPr>
                <w:rFonts w:ascii="Times New Roman" w:hAnsi="Times New Roman"/>
                <w:sz w:val="24"/>
                <w:szCs w:val="24"/>
                <w:lang w:eastAsia="en-GB"/>
              </w:rPr>
              <w:t xml:space="preserve"> </w:t>
            </w:r>
          </w:p>
          <w:p w14:paraId="3E35884D" w14:textId="4B0C6358" w:rsidR="006C0E9E" w:rsidRPr="006C0E9E" w:rsidRDefault="005C4003" w:rsidP="00A26525">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E0D2658" w14:textId="77777777" w:rsidR="00A26525" w:rsidRDefault="00A26525" w:rsidP="00A26525">
            <w:pPr>
              <w:tabs>
                <w:tab w:val="left" w:pos="684"/>
              </w:tabs>
              <w:spacing w:after="0" w:line="240" w:lineRule="auto"/>
              <w:ind w:right="-897"/>
              <w:rPr>
                <w:rFonts w:ascii="Times New Roman" w:hAnsi="Times New Roman"/>
                <w:color w:val="000000"/>
                <w:sz w:val="24"/>
                <w:szCs w:val="24"/>
                <w:lang w:eastAsia="en-GB"/>
              </w:rPr>
            </w:pPr>
          </w:p>
        </w:tc>
      </w:tr>
      <w:tr w:rsidR="00A26525" w14:paraId="3B036AE2"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tcPr>
          <w:p w14:paraId="62505751" w14:textId="77777777" w:rsidR="00A26525" w:rsidRDefault="00A26525" w:rsidP="00A26525">
            <w:pPr>
              <w:spacing w:after="0" w:line="240" w:lineRule="auto"/>
              <w:ind w:right="-109"/>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14:paraId="3F32B21E" w14:textId="77777777" w:rsidR="00A26525" w:rsidRDefault="00A26525" w:rsidP="00A26525">
            <w:pPr>
              <w:spacing w:after="0" w:line="240" w:lineRule="auto"/>
              <w:ind w:right="-109"/>
              <w:rPr>
                <w:rFonts w:ascii="Times New Roman" w:hAnsi="Times New Roman"/>
                <w:color w:val="000000"/>
                <w:sz w:val="24"/>
                <w:szCs w:val="24"/>
                <w:lang w:eastAsia="en-GB"/>
              </w:rPr>
            </w:pPr>
          </w:p>
          <w:p w14:paraId="16E7EDC3" w14:textId="77777777" w:rsidR="00A26525" w:rsidRDefault="00A26525" w:rsidP="00A26525">
            <w:pPr>
              <w:spacing w:after="0" w:line="240" w:lineRule="auto"/>
              <w:ind w:left="-851" w:right="-897"/>
              <w:rPr>
                <w:rFonts w:ascii="Times New Roman" w:hAnsi="Times New Roman"/>
                <w:color w:val="000000"/>
                <w:sz w:val="24"/>
                <w:szCs w:val="24"/>
                <w:lang w:eastAsia="en-GB"/>
              </w:rPr>
            </w:pPr>
          </w:p>
        </w:tc>
        <w:tc>
          <w:tcPr>
            <w:tcW w:w="8158" w:type="dxa"/>
            <w:tcBorders>
              <w:top w:val="single" w:sz="4" w:space="0" w:color="auto"/>
              <w:left w:val="single" w:sz="4" w:space="0" w:color="auto"/>
              <w:bottom w:val="single" w:sz="4" w:space="0" w:color="auto"/>
              <w:right w:val="single" w:sz="4" w:space="0" w:color="auto"/>
            </w:tcBorders>
            <w:noWrap/>
            <w:hideMark/>
          </w:tcPr>
          <w:p w14:paraId="7DE8B671"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Mr Alan Hawthorne</w:t>
            </w:r>
            <w:r w:rsidR="006C0E9E">
              <w:rPr>
                <w:rFonts w:ascii="Times New Roman" w:hAnsi="Times New Roman"/>
                <w:sz w:val="24"/>
                <w:szCs w:val="24"/>
                <w:lang w:eastAsia="en-GB"/>
              </w:rPr>
              <w:t xml:space="preserve">, </w:t>
            </w:r>
            <w:r>
              <w:rPr>
                <w:rFonts w:ascii="Times New Roman" w:hAnsi="Times New Roman"/>
                <w:sz w:val="24"/>
                <w:szCs w:val="24"/>
                <w:lang w:eastAsia="en-GB"/>
              </w:rPr>
              <w:t xml:space="preserve">Knock Medical Centre, 423b Upper Newtownards Road Belfast BT43LH </w:t>
            </w:r>
          </w:p>
          <w:p w14:paraId="63ABFB45"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A99028B" w14:textId="773CDE88" w:rsidR="006C0E9E" w:rsidRPr="006C0E9E" w:rsidRDefault="006C0E9E" w:rsidP="004B4148">
            <w:pPr>
              <w:spacing w:after="0" w:line="240" w:lineRule="auto"/>
              <w:ind w:right="-897"/>
              <w:rPr>
                <w:rFonts w:ascii="Times New Roman" w:hAnsi="Times New Roman"/>
                <w:sz w:val="24"/>
                <w:szCs w:val="24"/>
                <w:lang w:eastAsia="en-GB"/>
              </w:rPr>
            </w:pPr>
          </w:p>
        </w:tc>
      </w:tr>
      <w:tr w:rsidR="00A26525" w14:paraId="1DC61C2D" w14:textId="77777777" w:rsidTr="00A26525">
        <w:trPr>
          <w:trHeight w:val="2584"/>
        </w:trPr>
        <w:tc>
          <w:tcPr>
            <w:tcW w:w="2694" w:type="dxa"/>
            <w:tcBorders>
              <w:top w:val="single" w:sz="4" w:space="0" w:color="auto"/>
              <w:left w:val="single" w:sz="4" w:space="0" w:color="auto"/>
              <w:bottom w:val="single" w:sz="4" w:space="0" w:color="auto"/>
              <w:right w:val="single" w:sz="4" w:space="0" w:color="auto"/>
            </w:tcBorders>
            <w:noWrap/>
            <w:hideMark/>
          </w:tcPr>
          <w:p w14:paraId="0D283885" w14:textId="77777777" w:rsidR="00A26525" w:rsidRDefault="00A26525" w:rsidP="00A26525">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8158" w:type="dxa"/>
            <w:tcBorders>
              <w:top w:val="single" w:sz="4" w:space="0" w:color="auto"/>
              <w:left w:val="single" w:sz="4" w:space="0" w:color="auto"/>
              <w:bottom w:val="single" w:sz="4" w:space="0" w:color="auto"/>
              <w:right w:val="single" w:sz="4" w:space="0" w:color="auto"/>
            </w:tcBorders>
            <w:noWrap/>
            <w:hideMark/>
          </w:tcPr>
          <w:p w14:paraId="5B0D06AE" w14:textId="77777777" w:rsidR="00A26525" w:rsidRDefault="00A26525" w:rsidP="00A2652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Direct Care is care delivered to the individual alone, most of which is provided in the surgery. 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A26525" w14:paraId="6EF48A5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5433B174"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8158" w:type="dxa"/>
            <w:tcBorders>
              <w:top w:val="single" w:sz="4" w:space="0" w:color="auto"/>
              <w:left w:val="single" w:sz="4" w:space="0" w:color="auto"/>
              <w:bottom w:val="single" w:sz="4" w:space="0" w:color="auto"/>
              <w:right w:val="single" w:sz="4" w:space="0" w:color="auto"/>
            </w:tcBorders>
            <w:noWrap/>
          </w:tcPr>
          <w:p w14:paraId="5E2B9770" w14:textId="472CB4C7" w:rsidR="00A26525" w:rsidRDefault="00A26525" w:rsidP="0098430B">
            <w:pPr>
              <w:ind w:left="35"/>
              <w:rPr>
                <w:rFonts w:ascii="Times New Roman" w:hAnsi="Times New Roman"/>
                <w:color w:val="000000"/>
                <w:sz w:val="24"/>
                <w:szCs w:val="24"/>
                <w:lang w:eastAsia="en-GB"/>
              </w:rPr>
            </w:pPr>
            <w:r>
              <w:rPr>
                <w:rFonts w:ascii="Times New Roman" w:hAnsi="Times New Roman"/>
                <w:sz w:val="24"/>
                <w:szCs w:val="24"/>
              </w:rPr>
              <w:t>The processing of personal data in the delivery of direct care and for providers’ administrative purposes in this surgery and in support of direct care elsewhere</w:t>
            </w:r>
            <w:r>
              <w:rPr>
                <w:rFonts w:ascii="Times New Roman" w:hAnsi="Times New Roman"/>
                <w:color w:val="000000"/>
                <w:sz w:val="24"/>
                <w:szCs w:val="24"/>
                <w:lang w:eastAsia="en-GB"/>
              </w:rPr>
              <w:t xml:space="preserve"> is supported under the following Article 6 and 9 conditions of the GDPR:</w:t>
            </w:r>
          </w:p>
          <w:p w14:paraId="495D9DE5" w14:textId="77777777" w:rsidR="00A26525" w:rsidRDefault="00A26525" w:rsidP="0098430B">
            <w:pPr>
              <w:ind w:left="35"/>
              <w:rPr>
                <w:rFonts w:ascii="Times New Roman" w:hAnsi="Times New Roman"/>
                <w:i/>
                <w:sz w:val="24"/>
                <w:szCs w:val="24"/>
              </w:rPr>
            </w:pPr>
            <w:r>
              <w:rPr>
                <w:rFonts w:ascii="Times New Roman" w:hAnsi="Times New Roman"/>
                <w:i/>
                <w:color w:val="000000"/>
                <w:sz w:val="24"/>
                <w:szCs w:val="24"/>
                <w:lang w:eastAsia="en-GB"/>
              </w:rPr>
              <w:t xml:space="preserve">Article </w:t>
            </w:r>
            <w:r>
              <w:rPr>
                <w:rFonts w:ascii="Times New Roman" w:hAnsi="Times New Roman"/>
                <w:i/>
                <w:sz w:val="24"/>
                <w:szCs w:val="24"/>
              </w:rPr>
              <w:t>6(1)(e) ‘…necessary for the performance of a task carried out in the public interest or in the exercise of official authority…’.</w:t>
            </w:r>
          </w:p>
          <w:p w14:paraId="277F3DD9" w14:textId="77777777" w:rsidR="00A26525" w:rsidRDefault="00A26525" w:rsidP="0098430B">
            <w:pPr>
              <w:spacing w:after="0" w:line="240" w:lineRule="auto"/>
              <w:ind w:left="35"/>
              <w:rPr>
                <w:rFonts w:ascii="Times New Roman" w:hAnsi="Times New Roman"/>
                <w:i/>
                <w:color w:val="000000"/>
                <w:sz w:val="24"/>
                <w:szCs w:val="24"/>
              </w:rPr>
            </w:pPr>
            <w:r>
              <w:rPr>
                <w:rFonts w:ascii="Times New Roman" w:hAnsi="Times New Roman"/>
                <w:i/>
                <w:color w:val="000000"/>
                <w:sz w:val="24"/>
                <w:szCs w:val="24"/>
                <w:lang w:eastAsia="en-GB"/>
              </w:rPr>
              <w:t>Article 9(2)(h)</w:t>
            </w:r>
            <w:r>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77477A3" w14:textId="77777777" w:rsidR="00A26525" w:rsidRDefault="00A26525" w:rsidP="0098430B">
            <w:pPr>
              <w:spacing w:after="0" w:line="240" w:lineRule="auto"/>
              <w:ind w:left="35"/>
              <w:rPr>
                <w:rFonts w:ascii="Times New Roman" w:hAnsi="Times New Roman"/>
                <w:color w:val="000000"/>
                <w:sz w:val="24"/>
                <w:szCs w:val="24"/>
              </w:rPr>
            </w:pPr>
          </w:p>
          <w:p w14:paraId="2A1E7ED5"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Pr>
                <w:rFonts w:ascii="Times New Roman" w:hAnsi="Times New Roman"/>
                <w:color w:val="000000"/>
                <w:sz w:val="24"/>
                <w:szCs w:val="24"/>
                <w:vertAlign w:val="superscript"/>
                <w:lang w:eastAsia="en-GB"/>
              </w:rPr>
              <w:t>*</w:t>
            </w:r>
          </w:p>
        </w:tc>
      </w:tr>
      <w:tr w:rsidR="00A26525" w14:paraId="4551B101"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366B3692"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processed data</w:t>
            </w:r>
          </w:p>
        </w:tc>
        <w:tc>
          <w:tcPr>
            <w:tcW w:w="8158" w:type="dxa"/>
            <w:tcBorders>
              <w:top w:val="single" w:sz="4" w:space="0" w:color="auto"/>
              <w:left w:val="single" w:sz="4" w:space="0" w:color="auto"/>
              <w:bottom w:val="single" w:sz="4" w:space="0" w:color="auto"/>
              <w:right w:val="single" w:sz="4" w:space="0" w:color="auto"/>
            </w:tcBorders>
            <w:noWrap/>
            <w:hideMark/>
          </w:tcPr>
          <w:p w14:paraId="4A193D4E" w14:textId="03CEC3B5" w:rsidR="00A26525" w:rsidRDefault="00A26525" w:rsidP="0098430B">
            <w:pPr>
              <w:spacing w:after="0" w:line="240" w:lineRule="auto"/>
              <w:ind w:left="35" w:right="-29"/>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Health and care professionals and support staff in this surgery and at hospitals, diagnostic and treatment centres who contribute to your personal care</w:t>
            </w:r>
            <w:r w:rsidR="00DE02EC">
              <w:rPr>
                <w:rFonts w:ascii="Times New Roman" w:hAnsi="Times New Roman"/>
                <w:color w:val="000000"/>
                <w:sz w:val="24"/>
                <w:szCs w:val="24"/>
                <w:lang w:eastAsia="en-GB"/>
              </w:rPr>
              <w:t>.</w:t>
            </w:r>
          </w:p>
        </w:tc>
      </w:tr>
      <w:tr w:rsidR="00A26525" w14:paraId="6F32CD99"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A003AC5" w14:textId="77777777" w:rsidR="00A26525" w:rsidRDefault="00A26525" w:rsidP="0098430B">
            <w:pPr>
              <w:spacing w:after="0" w:line="240" w:lineRule="auto"/>
              <w:ind w:right="33"/>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hideMark/>
          </w:tcPr>
          <w:p w14:paraId="25DB7561" w14:textId="6597E3BB"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have the right to object to some or all the information being processed under Article 21. Please contact the Data Controller </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the practice</w:t>
            </w:r>
            <w:r w:rsidR="00DE02EC">
              <w:rPr>
                <w:rFonts w:ascii="Times New Roman" w:hAnsi="Times New Roman"/>
                <w:color w:val="000000"/>
                <w:sz w:val="24"/>
                <w:szCs w:val="24"/>
                <w:lang w:eastAsia="en-GB"/>
              </w:rPr>
              <w:t>).</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A26525" w14:paraId="536F12E7"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B064BBD" w14:textId="77777777" w:rsidR="00A26525" w:rsidRDefault="00A26525" w:rsidP="0098430B">
            <w:pPr>
              <w:spacing w:after="0" w:line="240" w:lineRule="auto"/>
              <w:ind w:left="35"/>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8158" w:type="dxa"/>
            <w:tcBorders>
              <w:top w:val="single" w:sz="4" w:space="0" w:color="auto"/>
              <w:left w:val="single" w:sz="4" w:space="0" w:color="auto"/>
              <w:bottom w:val="single" w:sz="4" w:space="0" w:color="auto"/>
              <w:right w:val="single" w:sz="4" w:space="0" w:color="auto"/>
            </w:tcBorders>
            <w:noWrap/>
            <w:hideMark/>
          </w:tcPr>
          <w:p w14:paraId="0B944D88"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A26525" w14:paraId="6DC029D5"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6735001B" w14:textId="77777777" w:rsidR="00A26525" w:rsidRDefault="00A26525" w:rsidP="0098430B">
            <w:pPr>
              <w:spacing w:after="0" w:line="240" w:lineRule="auto"/>
              <w:ind w:left="35" w:right="33"/>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775203FE" w14:textId="77777777" w:rsidR="00A26525" w:rsidRPr="0098430B" w:rsidRDefault="00A26525" w:rsidP="0098430B">
            <w:pPr>
              <w:spacing w:after="0" w:line="240" w:lineRule="auto"/>
              <w:ind w:left="35" w:right="113"/>
              <w:rPr>
                <w:rFonts w:ascii="Times New Roman" w:hAnsi="Times New Roman" w:cs="Times New Roman"/>
                <w:sz w:val="24"/>
                <w:szCs w:val="24"/>
                <w:lang w:eastAsia="en-GB"/>
              </w:rPr>
            </w:pPr>
            <w:r w:rsidRPr="0098430B">
              <w:rPr>
                <w:rFonts w:ascii="Times New Roman" w:hAnsi="Times New Roman" w:cs="Times New Roman"/>
                <w:color w:val="000000"/>
                <w:sz w:val="24"/>
                <w:szCs w:val="24"/>
                <w:lang w:eastAsia="en-GB"/>
              </w:rPr>
              <w:t xml:space="preserve">The data will be retained in line with the law and national guidance. </w:t>
            </w:r>
            <w:r w:rsidRPr="0098430B">
              <w:rPr>
                <w:rFonts w:ascii="Times New Roman" w:hAnsi="Times New Roman" w:cs="Times New Roman"/>
                <w:sz w:val="24"/>
                <w:szCs w:val="24"/>
                <w:lang w:eastAsia="en-GB"/>
              </w:rPr>
              <w:t xml:space="preserve">https://digital.nhs.uk/article/1202/Records-Management-Code-of-Practice-for-Health-and-Social-Care-2016 </w:t>
            </w:r>
          </w:p>
          <w:p w14:paraId="20700E9A" w14:textId="77777777" w:rsidR="00A26525" w:rsidRPr="0098430B" w:rsidRDefault="00A26525" w:rsidP="00A26525">
            <w:pPr>
              <w:spacing w:after="0" w:line="240" w:lineRule="auto"/>
              <w:ind w:left="35" w:right="113"/>
              <w:rPr>
                <w:rFonts w:ascii="Times New Roman" w:hAnsi="Times New Roman" w:cs="Times New Roman"/>
                <w:sz w:val="24"/>
                <w:szCs w:val="24"/>
              </w:rPr>
            </w:pPr>
            <w:r w:rsidRPr="0098430B">
              <w:rPr>
                <w:rFonts w:ascii="Times New Roman" w:hAnsi="Times New Roman" w:cs="Times New Roman"/>
                <w:sz w:val="24"/>
                <w:szCs w:val="24"/>
                <w:lang w:eastAsia="en-GB"/>
              </w:rPr>
              <w:t>or speak to the practice.</w:t>
            </w:r>
          </w:p>
          <w:p w14:paraId="05ECF002" w14:textId="77777777" w:rsidR="00A26525" w:rsidRDefault="00A26525" w:rsidP="00A26525">
            <w:pPr>
              <w:spacing w:after="0" w:line="240" w:lineRule="auto"/>
              <w:ind w:left="-851" w:right="-897"/>
              <w:rPr>
                <w:rFonts w:ascii="Times New Roman" w:hAnsi="Times New Roman"/>
                <w:color w:val="000000"/>
                <w:sz w:val="24"/>
                <w:szCs w:val="24"/>
                <w:lang w:eastAsia="en-GB"/>
              </w:rPr>
            </w:pPr>
          </w:p>
        </w:tc>
      </w:tr>
      <w:tr w:rsidR="00A26525" w14:paraId="14924FAB" w14:textId="77777777" w:rsidTr="00A26525">
        <w:trPr>
          <w:trHeight w:val="300"/>
        </w:trPr>
        <w:tc>
          <w:tcPr>
            <w:tcW w:w="2694" w:type="dxa"/>
            <w:tcBorders>
              <w:top w:val="single" w:sz="4" w:space="0" w:color="auto"/>
              <w:left w:val="single" w:sz="4" w:space="0" w:color="auto"/>
              <w:bottom w:val="single" w:sz="4" w:space="0" w:color="auto"/>
              <w:right w:val="single" w:sz="4" w:space="0" w:color="auto"/>
            </w:tcBorders>
            <w:noWrap/>
            <w:hideMark/>
          </w:tcPr>
          <w:p w14:paraId="0011B78F" w14:textId="77777777" w:rsidR="00A26525" w:rsidRDefault="00A26525" w:rsidP="0098430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8158" w:type="dxa"/>
            <w:tcBorders>
              <w:top w:val="single" w:sz="4" w:space="0" w:color="auto"/>
              <w:left w:val="single" w:sz="4" w:space="0" w:color="auto"/>
              <w:bottom w:val="single" w:sz="4" w:space="0" w:color="auto"/>
              <w:right w:val="single" w:sz="4" w:space="0" w:color="auto"/>
            </w:tcBorders>
            <w:noWrap/>
          </w:tcPr>
          <w:p w14:paraId="42BBA112" w14:textId="77777777" w:rsidR="00A26525" w:rsidRDefault="00A26525" w:rsidP="0098430B">
            <w:pPr>
              <w:spacing w:after="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sz w:val="24"/>
              </w:rPr>
              <w:t xml:space="preserve"> </w:t>
            </w:r>
            <w:hyperlink r:id="rId5"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14:paraId="331F0B41" w14:textId="77777777" w:rsidR="00A26525" w:rsidRDefault="00A26525" w:rsidP="0098430B">
            <w:pPr>
              <w:spacing w:after="0" w:line="240" w:lineRule="auto"/>
              <w:ind w:left="35" w:right="113"/>
              <w:rPr>
                <w:rFonts w:ascii="Times New Roman" w:hAnsi="Times New Roman"/>
                <w:color w:val="000000"/>
                <w:sz w:val="24"/>
                <w:szCs w:val="24"/>
                <w:lang w:eastAsia="en-GB"/>
              </w:rPr>
            </w:pPr>
          </w:p>
          <w:p w14:paraId="48FF8A50" w14:textId="77777777" w:rsidR="00A26525" w:rsidRDefault="00A26525" w:rsidP="0098430B">
            <w:pPr>
              <w:shd w:val="clear" w:color="auto" w:fill="FFFFFF"/>
              <w:spacing w:after="240" w:line="240" w:lineRule="auto"/>
              <w:ind w:left="35" w:right="113"/>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w:t>
            </w:r>
            <w:r>
              <w:rPr>
                <w:rFonts w:ascii="Times New Roman" w:hAnsi="Times New Roman"/>
                <w:color w:val="000000"/>
                <w:sz w:val="24"/>
                <w:szCs w:val="24"/>
                <w:lang w:eastAsia="en-GB"/>
              </w:rPr>
              <w:lastRenderedPageBreak/>
              <w:t xml:space="preserve">(national rate) </w:t>
            </w:r>
          </w:p>
          <w:p w14:paraId="0E6A06C4" w14:textId="62AEC322" w:rsidR="00A26525" w:rsidRDefault="00C75C36" w:rsidP="0098430B">
            <w:pPr>
              <w:shd w:val="clear" w:color="auto" w:fill="FFFFFF"/>
              <w:spacing w:after="240" w:line="240" w:lineRule="auto"/>
              <w:ind w:left="35" w:right="113"/>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6" w:history="1">
              <w:r>
                <w:rPr>
                  <w:rStyle w:val="Hyperlink"/>
                  <w:rFonts w:ascii="Verdana" w:hAnsi="Verdana"/>
                  <w:color w:val="0059A9"/>
                  <w:sz w:val="23"/>
                  <w:szCs w:val="23"/>
                  <w:u w:val="none"/>
                  <w:shd w:val="clear" w:color="auto" w:fill="FFFFFF"/>
                </w:rPr>
                <w:t>ni@ico.org.uk</w:t>
              </w:r>
            </w:hyperlink>
          </w:p>
        </w:tc>
      </w:tr>
    </w:tbl>
    <w:p w14:paraId="4C070B04" w14:textId="77777777" w:rsidR="00A26525" w:rsidRDefault="00A26525" w:rsidP="00A26525">
      <w:pPr>
        <w:ind w:left="-851" w:right="-897"/>
        <w:rPr>
          <w:rFonts w:ascii="Calibri" w:eastAsia="Times New Roman" w:hAnsi="Calibri"/>
        </w:rPr>
      </w:pPr>
    </w:p>
    <w:p w14:paraId="453E85A0"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A9917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E29608E"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0469E362" w14:textId="77777777" w:rsidR="00A26525" w:rsidRDefault="00A26525" w:rsidP="00A26525">
      <w:pPr>
        <w:ind w:left="-851" w:right="-897"/>
        <w:rPr>
          <w:rFonts w:ascii="Times New Roman" w:hAnsi="Times New Roman"/>
          <w:sz w:val="24"/>
          <w:szCs w:val="24"/>
        </w:rPr>
      </w:pPr>
      <w:r>
        <w:rPr>
          <w:rFonts w:ascii="Times New Roman" w:hAnsi="Times New Roman"/>
          <w:sz w:val="24"/>
          <w:szCs w:val="24"/>
        </w:rPr>
        <w:t>Three circumstances making disclosure of confidential information lawful are:</w:t>
      </w:r>
    </w:p>
    <w:p w14:paraId="6D44D820"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 individual to whom the information relates has consented;</w:t>
      </w:r>
    </w:p>
    <w:p w14:paraId="0524464E" w14:textId="77777777"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disclosure is in the public interest; and</w:t>
      </w:r>
    </w:p>
    <w:p w14:paraId="5BA9C96B" w14:textId="59366164" w:rsidR="00A26525" w:rsidRDefault="00A26525" w:rsidP="00A26525">
      <w:pPr>
        <w:numPr>
          <w:ilvl w:val="0"/>
          <w:numId w:val="2"/>
        </w:numPr>
        <w:spacing w:after="200" w:line="276" w:lineRule="auto"/>
        <w:rPr>
          <w:rFonts w:ascii="Times New Roman" w:hAnsi="Times New Roman"/>
          <w:sz w:val="24"/>
          <w:szCs w:val="24"/>
        </w:rPr>
      </w:pPr>
      <w:r>
        <w:rPr>
          <w:rFonts w:ascii="Times New Roman" w:hAnsi="Times New Roman"/>
          <w:sz w:val="24"/>
          <w:szCs w:val="24"/>
        </w:rPr>
        <w:t>where there is a legal duty to do so, for example a court order.</w:t>
      </w:r>
    </w:p>
    <w:p w14:paraId="164316FE" w14:textId="26D5C3B3" w:rsidR="00DE02EC" w:rsidRDefault="00DE02EC">
      <w:pPr>
        <w:rPr>
          <w:rFonts w:ascii="Times New Roman" w:hAnsi="Times New Roman"/>
          <w:sz w:val="24"/>
          <w:szCs w:val="24"/>
        </w:rPr>
      </w:pPr>
      <w:r>
        <w:rPr>
          <w:rFonts w:ascii="Times New Roman" w:hAnsi="Times New Roman"/>
          <w:sz w:val="24"/>
          <w:szCs w:val="24"/>
        </w:rPr>
        <w:br w:type="page"/>
      </w:r>
    </w:p>
    <w:p w14:paraId="71C1710F" w14:textId="58210BDA"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Privacy Notice Emergencies</w:t>
      </w:r>
    </w:p>
    <w:p w14:paraId="2FE2D206" w14:textId="6E3C7EB8" w:rsidR="00DE02EC" w:rsidRDefault="00DE02EC" w:rsidP="00DE02EC">
      <w:pPr>
        <w:spacing w:after="200" w:line="276"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B7041D" w14:paraId="47D320A3" w14:textId="77777777" w:rsidTr="00DE02EC">
        <w:trPr>
          <w:trHeight w:val="300"/>
        </w:trPr>
        <w:tc>
          <w:tcPr>
            <w:tcW w:w="9016" w:type="dxa"/>
            <w:gridSpan w:val="2"/>
            <w:noWrap/>
          </w:tcPr>
          <w:p w14:paraId="4FCFFE2D" w14:textId="4F9F4A12" w:rsidR="00DE02EC" w:rsidRDefault="00DE02EC"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 Explanation</w:t>
            </w:r>
          </w:p>
          <w:p w14:paraId="1759C94C" w14:textId="77777777" w:rsidR="00DE02EC" w:rsidRDefault="00DE02EC" w:rsidP="007D663D">
            <w:pPr>
              <w:spacing w:after="0" w:line="240" w:lineRule="auto"/>
              <w:rPr>
                <w:rFonts w:ascii="Times New Roman" w:hAnsi="Times New Roman"/>
                <w:color w:val="000000"/>
                <w:sz w:val="28"/>
                <w:szCs w:val="28"/>
                <w:lang w:eastAsia="en-GB"/>
              </w:rPr>
            </w:pPr>
          </w:p>
          <w:p w14:paraId="32DEA440" w14:textId="7956F09E"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There are occasions when intervention is necessary in order to save or protect a patient</w:t>
            </w:r>
            <w:r>
              <w:rPr>
                <w:rFonts w:ascii="Times New Roman" w:hAnsi="Times New Roman"/>
                <w:color w:val="000000"/>
                <w:sz w:val="28"/>
                <w:szCs w:val="28"/>
                <w:lang w:eastAsia="en-GB"/>
              </w:rPr>
              <w:t>’</w:t>
            </w:r>
            <w:r w:rsidRPr="00C32CC3">
              <w:rPr>
                <w:rFonts w:ascii="Times New Roman" w:hAnsi="Times New Roman"/>
                <w:color w:val="000000"/>
                <w:sz w:val="28"/>
                <w:szCs w:val="28"/>
                <w:lang w:eastAsia="en-GB"/>
              </w:rPr>
              <w:t>s life or to prevent them from serious immediate harm, for instance during a collapse or diabetic coma or serious injury or accident. In many of these circumstances the patient may be unconscious or to</w:t>
            </w:r>
            <w:r>
              <w:rPr>
                <w:rFonts w:ascii="Times New Roman" w:hAnsi="Times New Roman"/>
                <w:color w:val="000000"/>
                <w:sz w:val="28"/>
                <w:szCs w:val="28"/>
                <w:lang w:eastAsia="en-GB"/>
              </w:rPr>
              <w:t>o</w:t>
            </w:r>
            <w:r w:rsidRPr="00C32CC3">
              <w:rPr>
                <w:rFonts w:ascii="Times New Roman" w:hAnsi="Times New Roman"/>
                <w:color w:val="000000"/>
                <w:sz w:val="28"/>
                <w:szCs w:val="28"/>
                <w:lang w:eastAsia="en-GB"/>
              </w:rPr>
              <w:t xml:space="preserve"> ill to communicate. In these circumstances we have an overriding duty to try to protect and treat the patient. If necessary we will share your information and possibly sensitive confidential information with other </w:t>
            </w:r>
            <w:r>
              <w:rPr>
                <w:rFonts w:ascii="Times New Roman" w:hAnsi="Times New Roman"/>
                <w:color w:val="000000"/>
                <w:sz w:val="28"/>
                <w:szCs w:val="28"/>
                <w:lang w:eastAsia="en-GB"/>
              </w:rPr>
              <w:t xml:space="preserve">emergency </w:t>
            </w:r>
            <w:r w:rsidRPr="00C32CC3">
              <w:rPr>
                <w:rFonts w:ascii="Times New Roman" w:hAnsi="Times New Roman"/>
                <w:color w:val="000000"/>
                <w:sz w:val="28"/>
                <w:szCs w:val="28"/>
                <w:lang w:eastAsia="en-GB"/>
              </w:rPr>
              <w:t>healthcare services</w:t>
            </w:r>
            <w:r>
              <w:rPr>
                <w:rFonts w:ascii="Times New Roman" w:hAnsi="Times New Roman"/>
                <w:color w:val="000000"/>
                <w:sz w:val="28"/>
                <w:szCs w:val="28"/>
                <w:lang w:eastAsia="en-GB"/>
              </w:rPr>
              <w:t>, the police or fire brigade,</w:t>
            </w:r>
            <w:r w:rsidRPr="00C32CC3">
              <w:rPr>
                <w:rFonts w:ascii="Times New Roman" w:hAnsi="Times New Roman"/>
                <w:color w:val="000000"/>
                <w:sz w:val="28"/>
                <w:szCs w:val="28"/>
                <w:lang w:eastAsia="en-GB"/>
              </w:rPr>
              <w:t xml:space="preserve"> so that you can receive the best treatment. </w:t>
            </w:r>
          </w:p>
          <w:p w14:paraId="225004B7" w14:textId="77777777" w:rsidR="00DE02EC" w:rsidRPr="00C32CC3" w:rsidRDefault="00DE02EC" w:rsidP="007D663D">
            <w:pPr>
              <w:spacing w:after="0" w:line="240" w:lineRule="auto"/>
              <w:rPr>
                <w:rFonts w:ascii="Times New Roman" w:hAnsi="Times New Roman"/>
                <w:color w:val="000000"/>
                <w:sz w:val="28"/>
                <w:szCs w:val="28"/>
                <w:lang w:eastAsia="en-GB"/>
              </w:rPr>
            </w:pPr>
          </w:p>
          <w:p w14:paraId="72D1B5AC"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The law acknowledges this and provides supporting legal justifications.</w:t>
            </w:r>
          </w:p>
          <w:p w14:paraId="7233757A" w14:textId="77777777" w:rsidR="00DE02EC" w:rsidRPr="00C32CC3" w:rsidRDefault="00DE02EC" w:rsidP="007D663D">
            <w:pPr>
              <w:spacing w:after="0" w:line="240" w:lineRule="auto"/>
              <w:rPr>
                <w:rFonts w:ascii="Times New Roman" w:hAnsi="Times New Roman"/>
                <w:color w:val="000000"/>
                <w:sz w:val="28"/>
                <w:szCs w:val="28"/>
                <w:lang w:eastAsia="en-GB"/>
              </w:rPr>
            </w:pPr>
          </w:p>
          <w:p w14:paraId="3B2EBC09" w14:textId="77777777" w:rsidR="00DE02EC" w:rsidRPr="00C32CC3" w:rsidRDefault="00DE02EC" w:rsidP="007D663D">
            <w:pPr>
              <w:spacing w:after="0" w:line="240" w:lineRule="auto"/>
              <w:rPr>
                <w:rFonts w:ascii="Times New Roman" w:hAnsi="Times New Roman"/>
                <w:color w:val="000000"/>
                <w:sz w:val="28"/>
                <w:szCs w:val="28"/>
                <w:lang w:eastAsia="en-GB"/>
              </w:rPr>
            </w:pPr>
            <w:r w:rsidRPr="00C32CC3">
              <w:rPr>
                <w:rFonts w:ascii="Times New Roman" w:hAnsi="Times New Roman"/>
                <w:color w:val="000000"/>
                <w:sz w:val="28"/>
                <w:szCs w:val="28"/>
                <w:lang w:eastAsia="en-GB"/>
              </w:rPr>
              <w:t xml:space="preserve">Individuals have the right to make pre-determined decisions about the type and extend of care they </w:t>
            </w:r>
            <w:r>
              <w:rPr>
                <w:rFonts w:ascii="Times New Roman" w:hAnsi="Times New Roman"/>
                <w:color w:val="000000"/>
                <w:sz w:val="28"/>
                <w:szCs w:val="28"/>
                <w:lang w:eastAsia="en-GB"/>
              </w:rPr>
              <w:t>will</w:t>
            </w:r>
            <w:r w:rsidRPr="00C32CC3">
              <w:rPr>
                <w:rFonts w:ascii="Times New Roman" w:hAnsi="Times New Roman"/>
                <w:color w:val="000000"/>
                <w:sz w:val="28"/>
                <w:szCs w:val="28"/>
                <w:lang w:eastAsia="en-GB"/>
              </w:rPr>
              <w:t xml:space="preserve"> receive should they fall ill in the future, these are known as “Advance Directives”.  If lodged in your records these will normally be honoured despite the observations in the first paragraph.</w:t>
            </w:r>
          </w:p>
          <w:p w14:paraId="0AF082B5"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60B16B54" w14:textId="77777777" w:rsidTr="00DE02EC">
        <w:trPr>
          <w:trHeight w:val="300"/>
        </w:trPr>
        <w:tc>
          <w:tcPr>
            <w:tcW w:w="2758" w:type="dxa"/>
            <w:noWrap/>
          </w:tcPr>
          <w:p w14:paraId="0997E09D" w14:textId="77777777" w:rsidR="00DE02EC" w:rsidRPr="00B7041D" w:rsidRDefault="00DE02EC" w:rsidP="00DE02EC">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290A0E2" w14:textId="77777777" w:rsidR="00DE02EC" w:rsidRPr="00B7041D" w:rsidRDefault="00DE02EC" w:rsidP="00DE02EC">
            <w:pPr>
              <w:spacing w:after="0" w:line="240" w:lineRule="auto"/>
              <w:rPr>
                <w:rFonts w:ascii="Times New Roman" w:hAnsi="Times New Roman"/>
                <w:color w:val="000000"/>
                <w:sz w:val="24"/>
                <w:szCs w:val="24"/>
                <w:lang w:eastAsia="en-GB"/>
              </w:rPr>
            </w:pPr>
          </w:p>
          <w:p w14:paraId="2178BA45"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4E27FC4E"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6F072D8D"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765FCFB" w14:textId="0948EFE6" w:rsidR="00DE02EC" w:rsidRPr="006C0E9E" w:rsidRDefault="00DE02EC" w:rsidP="00DE02EC">
            <w:pPr>
              <w:tabs>
                <w:tab w:val="left" w:pos="684"/>
              </w:tabs>
              <w:spacing w:after="0" w:line="240" w:lineRule="auto"/>
              <w:ind w:right="-897"/>
              <w:rPr>
                <w:rFonts w:ascii="Times New Roman" w:hAnsi="Times New Roman"/>
                <w:sz w:val="24"/>
                <w:szCs w:val="24"/>
                <w:lang w:eastAsia="en-GB"/>
              </w:rPr>
            </w:pPr>
          </w:p>
          <w:p w14:paraId="13D4AB04" w14:textId="77777777" w:rsidR="00DE02EC" w:rsidRPr="00B7041D" w:rsidRDefault="00DE02EC" w:rsidP="00DE02EC">
            <w:pPr>
              <w:spacing w:after="0" w:line="240" w:lineRule="auto"/>
              <w:rPr>
                <w:rFonts w:ascii="Times New Roman" w:hAnsi="Times New Roman"/>
                <w:color w:val="000000"/>
                <w:sz w:val="24"/>
                <w:szCs w:val="24"/>
                <w:lang w:eastAsia="en-GB"/>
              </w:rPr>
            </w:pPr>
          </w:p>
        </w:tc>
      </w:tr>
      <w:tr w:rsidR="00DE02EC" w:rsidRPr="00B7041D" w14:paraId="33719117" w14:textId="77777777" w:rsidTr="00DE02EC">
        <w:trPr>
          <w:trHeight w:val="300"/>
        </w:trPr>
        <w:tc>
          <w:tcPr>
            <w:tcW w:w="2758" w:type="dxa"/>
            <w:noWrap/>
          </w:tcPr>
          <w:p w14:paraId="116F5C2C" w14:textId="77777777" w:rsidR="00DE02EC" w:rsidRPr="003902E4" w:rsidRDefault="00DE02EC" w:rsidP="00DE02EC">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p w14:paraId="782FB19D" w14:textId="77777777" w:rsidR="00DE02EC" w:rsidRPr="00B7041D" w:rsidRDefault="00DE02EC" w:rsidP="00DE02EC">
            <w:pPr>
              <w:spacing w:after="0" w:line="240" w:lineRule="auto"/>
              <w:rPr>
                <w:rFonts w:ascii="Times New Roman" w:hAnsi="Times New Roman"/>
                <w:color w:val="000000"/>
                <w:sz w:val="24"/>
                <w:szCs w:val="24"/>
                <w:lang w:eastAsia="en-GB"/>
              </w:rPr>
            </w:pPr>
          </w:p>
          <w:p w14:paraId="58BDC5A0" w14:textId="77777777" w:rsidR="00DE02EC" w:rsidRPr="00B7041D" w:rsidRDefault="00DE02EC" w:rsidP="00DE02EC">
            <w:pPr>
              <w:spacing w:after="0" w:line="240" w:lineRule="auto"/>
              <w:rPr>
                <w:rFonts w:ascii="Times New Roman" w:hAnsi="Times New Roman"/>
                <w:color w:val="000000"/>
                <w:sz w:val="24"/>
                <w:szCs w:val="24"/>
                <w:lang w:eastAsia="en-GB"/>
              </w:rPr>
            </w:pPr>
          </w:p>
        </w:tc>
        <w:tc>
          <w:tcPr>
            <w:tcW w:w="6258" w:type="dxa"/>
            <w:noWrap/>
          </w:tcPr>
          <w:p w14:paraId="27B2AFC9"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0D0E7156"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353730E" w14:textId="79CC24F4" w:rsidR="00DE02EC" w:rsidRPr="000C3A74" w:rsidRDefault="00DE02EC" w:rsidP="000C3A74">
            <w:pPr>
              <w:spacing w:after="0" w:line="240" w:lineRule="auto"/>
              <w:ind w:right="-897"/>
              <w:rPr>
                <w:rFonts w:ascii="Times New Roman" w:hAnsi="Times New Roman"/>
                <w:sz w:val="24"/>
                <w:szCs w:val="24"/>
                <w:lang w:eastAsia="en-GB"/>
              </w:rPr>
            </w:pPr>
          </w:p>
        </w:tc>
      </w:tr>
      <w:tr w:rsidR="00DE02EC" w:rsidRPr="00B7041D" w14:paraId="08F9BF06" w14:textId="77777777" w:rsidTr="00DE02EC">
        <w:trPr>
          <w:trHeight w:val="1450"/>
        </w:trPr>
        <w:tc>
          <w:tcPr>
            <w:tcW w:w="2758" w:type="dxa"/>
            <w:noWrap/>
          </w:tcPr>
          <w:p w14:paraId="26D7F142"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454F298C" w14:textId="77777777" w:rsidR="00DE02EC" w:rsidRPr="00B7041D"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DE02EC" w:rsidRPr="00B7041D" w14:paraId="3DA79381" w14:textId="77777777" w:rsidTr="00DE02EC">
        <w:trPr>
          <w:trHeight w:val="300"/>
        </w:trPr>
        <w:tc>
          <w:tcPr>
            <w:tcW w:w="2758" w:type="dxa"/>
            <w:noWrap/>
          </w:tcPr>
          <w:p w14:paraId="7021F08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6114DFA7"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This is a Direct Care purpose. The</w:t>
            </w:r>
            <w:r>
              <w:rPr>
                <w:rFonts w:ascii="Times New Roman" w:hAnsi="Times New Roman"/>
                <w:color w:val="000000"/>
                <w:sz w:val="24"/>
                <w:szCs w:val="24"/>
                <w:lang w:eastAsia="en-GB"/>
              </w:rPr>
              <w:t xml:space="preserve">re is a specific </w:t>
            </w:r>
            <w:r w:rsidRPr="00E1139D">
              <w:rPr>
                <w:rFonts w:ascii="Times New Roman" w:hAnsi="Times New Roman"/>
                <w:color w:val="000000"/>
                <w:sz w:val="24"/>
                <w:szCs w:val="24"/>
                <w:lang w:eastAsia="en-GB"/>
              </w:rPr>
              <w:t xml:space="preserve">legal justification; </w:t>
            </w:r>
          </w:p>
          <w:p w14:paraId="78D4F27D" w14:textId="77777777" w:rsidR="00DE02EC" w:rsidRPr="002F01E4" w:rsidRDefault="00DE02EC" w:rsidP="007D663D">
            <w:pPr>
              <w:rPr>
                <w:rFonts w:ascii="Times New Roman" w:hAnsi="Times New Roman"/>
                <w:i/>
                <w:sz w:val="24"/>
                <w:szCs w:val="24"/>
              </w:rPr>
            </w:pPr>
            <w:r w:rsidRPr="002F01E4">
              <w:rPr>
                <w:rFonts w:ascii="Times New Roman" w:hAnsi="Times New Roman"/>
                <w:i/>
                <w:color w:val="000000"/>
                <w:sz w:val="24"/>
                <w:szCs w:val="24"/>
                <w:lang w:eastAsia="en-GB"/>
              </w:rPr>
              <w:t>Article 6(1)</w:t>
            </w:r>
            <w:r w:rsidRPr="002F01E4">
              <w:rPr>
                <w:rFonts w:ascii="Times New Roman" w:hAnsi="Times New Roman"/>
                <w:i/>
                <w:sz w:val="24"/>
                <w:szCs w:val="24"/>
              </w:rPr>
              <w:t>(d) “processing is necessary to protect the vital interests of the data subject or of another natural person”</w:t>
            </w:r>
          </w:p>
          <w:p w14:paraId="1C67AA09" w14:textId="77777777" w:rsidR="00DE02EC" w:rsidRPr="00E1139D" w:rsidRDefault="00DE02EC" w:rsidP="007D663D">
            <w:pPr>
              <w:rPr>
                <w:rFonts w:ascii="Times New Roman" w:hAnsi="Times New Roman"/>
                <w:color w:val="000000"/>
                <w:sz w:val="24"/>
                <w:szCs w:val="24"/>
                <w:lang w:eastAsia="en-GB"/>
              </w:rPr>
            </w:pPr>
            <w:r w:rsidRPr="00E1139D">
              <w:rPr>
                <w:rFonts w:ascii="Times New Roman" w:hAnsi="Times New Roman"/>
                <w:color w:val="000000"/>
                <w:sz w:val="24"/>
                <w:szCs w:val="24"/>
                <w:lang w:eastAsia="en-GB"/>
              </w:rPr>
              <w:t xml:space="preserve">And </w:t>
            </w:r>
          </w:p>
          <w:p w14:paraId="4FF2E23A" w14:textId="77777777" w:rsidR="00DE02EC" w:rsidRPr="002F01E4" w:rsidRDefault="00DE02EC" w:rsidP="007D663D">
            <w:pPr>
              <w:rPr>
                <w:rFonts w:ascii="Times New Roman" w:hAnsi="Times New Roman"/>
                <w:i/>
                <w:color w:val="000000"/>
                <w:sz w:val="24"/>
                <w:szCs w:val="24"/>
              </w:rPr>
            </w:pPr>
            <w:r w:rsidRPr="002F01E4">
              <w:rPr>
                <w:rFonts w:ascii="Times New Roman" w:hAnsi="Times New Roman"/>
                <w:i/>
                <w:color w:val="000000"/>
                <w:sz w:val="24"/>
                <w:szCs w:val="24"/>
                <w:lang w:eastAsia="en-GB"/>
              </w:rPr>
              <w:t>Article 9(2)(c) “</w:t>
            </w:r>
            <w:r w:rsidRPr="002F01E4">
              <w:rPr>
                <w:rFonts w:ascii="Times New Roman" w:hAnsi="Times New Roman"/>
                <w:i/>
                <w:sz w:val="24"/>
                <w:szCs w:val="24"/>
              </w:rPr>
              <w:t>processing is necessary to protect the vital interests of the data subject or of another natural person where the data subject is physically or legally incapable of giving consent”</w:t>
            </w:r>
            <w:r w:rsidRPr="002F01E4">
              <w:rPr>
                <w:rFonts w:ascii="Times New Roman" w:hAnsi="Times New Roman"/>
                <w:i/>
                <w:color w:val="000000"/>
                <w:sz w:val="24"/>
                <w:szCs w:val="24"/>
              </w:rPr>
              <w:t xml:space="preserve"> </w:t>
            </w:r>
          </w:p>
          <w:p w14:paraId="33DDA56F" w14:textId="77777777" w:rsidR="00DE02EC" w:rsidRDefault="00DE02EC" w:rsidP="007D663D">
            <w:pPr>
              <w:rPr>
                <w:rFonts w:ascii="Times New Roman" w:hAnsi="Times New Roman"/>
                <w:color w:val="000000"/>
                <w:sz w:val="24"/>
                <w:szCs w:val="24"/>
              </w:rPr>
            </w:pPr>
            <w:r>
              <w:rPr>
                <w:rFonts w:ascii="Times New Roman" w:hAnsi="Times New Roman"/>
                <w:color w:val="000000"/>
                <w:sz w:val="24"/>
                <w:szCs w:val="24"/>
              </w:rPr>
              <w:t xml:space="preserve">Or alternatively </w:t>
            </w:r>
          </w:p>
          <w:p w14:paraId="59206F69" w14:textId="77777777" w:rsidR="00DE02EC" w:rsidRPr="008B3F9E" w:rsidRDefault="00DE02EC" w:rsidP="007D663D">
            <w:pPr>
              <w:spacing w:after="0" w:line="240" w:lineRule="auto"/>
              <w:rPr>
                <w:rFonts w:ascii="Times New Roman" w:hAnsi="Times New Roman"/>
                <w:i/>
                <w:color w:val="000000"/>
                <w:sz w:val="24"/>
                <w:szCs w:val="24"/>
              </w:rPr>
            </w:pPr>
            <w:r w:rsidRPr="008B3F9E">
              <w:rPr>
                <w:rFonts w:ascii="Times New Roman" w:hAnsi="Times New Roman"/>
                <w:i/>
                <w:color w:val="000000"/>
                <w:sz w:val="24"/>
                <w:szCs w:val="24"/>
                <w:lang w:eastAsia="en-GB"/>
              </w:rPr>
              <w:lastRenderedPageBreak/>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C5EF20D" w14:textId="77777777" w:rsidR="00DE02EC" w:rsidRDefault="00DE02EC" w:rsidP="007D663D">
            <w:pPr>
              <w:rPr>
                <w:rFonts w:ascii="Times New Roman" w:hAnsi="Times New Roman"/>
                <w:color w:val="000000"/>
                <w:sz w:val="24"/>
                <w:szCs w:val="24"/>
                <w:lang w:eastAsia="en-GB"/>
              </w:rPr>
            </w:pPr>
          </w:p>
          <w:p w14:paraId="7178AD91" w14:textId="77777777" w:rsidR="00DE02EC" w:rsidRPr="00B7041D" w:rsidRDefault="00DE02EC"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B7041D" w14:paraId="307D29C3" w14:textId="77777777" w:rsidTr="00DE02EC">
        <w:trPr>
          <w:trHeight w:val="300"/>
        </w:trPr>
        <w:tc>
          <w:tcPr>
            <w:tcW w:w="2758" w:type="dxa"/>
            <w:noWrap/>
          </w:tcPr>
          <w:p w14:paraId="60D29134"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091973D3" w14:textId="030B9A2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Healthcare professionals and </w:t>
            </w:r>
            <w:r>
              <w:rPr>
                <w:rFonts w:ascii="Times New Roman" w:hAnsi="Times New Roman"/>
                <w:color w:val="000000"/>
                <w:sz w:val="24"/>
                <w:szCs w:val="24"/>
                <w:lang w:eastAsia="en-GB"/>
              </w:rPr>
              <w:t xml:space="preserve">other </w:t>
            </w:r>
            <w:r w:rsidRPr="00B7041D">
              <w:rPr>
                <w:rFonts w:ascii="Times New Roman" w:hAnsi="Times New Roman"/>
                <w:color w:val="000000"/>
                <w:sz w:val="24"/>
                <w:szCs w:val="24"/>
                <w:lang w:eastAsia="en-GB"/>
              </w:rPr>
              <w:t xml:space="preserve">workers </w:t>
            </w:r>
            <w:r>
              <w:rPr>
                <w:rFonts w:ascii="Times New Roman" w:hAnsi="Times New Roman"/>
                <w:color w:val="000000"/>
                <w:sz w:val="24"/>
                <w:szCs w:val="24"/>
                <w:lang w:eastAsia="en-GB"/>
              </w:rPr>
              <w:t xml:space="preserve">in emergency and out of hours services and </w:t>
            </w:r>
            <w:r w:rsidRPr="00B7041D">
              <w:rPr>
                <w:rFonts w:ascii="Times New Roman" w:hAnsi="Times New Roman"/>
                <w:color w:val="000000"/>
                <w:sz w:val="24"/>
                <w:szCs w:val="24"/>
                <w:lang w:eastAsia="en-GB"/>
              </w:rPr>
              <w:t>at local hospitals, diagnostic and treatment centres</w:t>
            </w:r>
            <w:r>
              <w:rPr>
                <w:rFonts w:ascii="Times New Roman" w:hAnsi="Times New Roman"/>
                <w:color w:val="000000"/>
                <w:sz w:val="24"/>
                <w:szCs w:val="24"/>
                <w:lang w:eastAsia="en-GB"/>
              </w:rPr>
              <w:t xml:space="preserve">. </w:t>
            </w:r>
          </w:p>
        </w:tc>
      </w:tr>
      <w:tr w:rsidR="00DE02EC" w:rsidRPr="00B7041D" w14:paraId="5DBC79C9" w14:textId="77777777" w:rsidTr="00DE02EC">
        <w:trPr>
          <w:trHeight w:val="300"/>
        </w:trPr>
        <w:tc>
          <w:tcPr>
            <w:tcW w:w="2758" w:type="dxa"/>
            <w:noWrap/>
          </w:tcPr>
          <w:p w14:paraId="4CB7FBF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49497883" w14:textId="77777777" w:rsidR="00DE02EC"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object to some or all of the information being shared with the recipients</w:t>
            </w:r>
            <w:r>
              <w:rPr>
                <w:rFonts w:ascii="Times New Roman" w:hAnsi="Times New Roman"/>
                <w:color w:val="000000"/>
                <w:sz w:val="24"/>
                <w:szCs w:val="24"/>
                <w:lang w:eastAsia="en-GB"/>
              </w:rPr>
              <w:t>. Contact the Data Controller or the practice.</w:t>
            </w:r>
          </w:p>
          <w:p w14:paraId="22A10E43" w14:textId="77777777" w:rsidR="00DE02EC"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You also have the right to have an “Advance Directive” placed in your records and brought to the attention of relevant healthcare workers or staff.  </w:t>
            </w:r>
          </w:p>
          <w:p w14:paraId="17ACDD8F" w14:textId="77777777" w:rsidR="00DE02EC" w:rsidRPr="00B7041D" w:rsidRDefault="00DE02EC" w:rsidP="007D663D">
            <w:pPr>
              <w:spacing w:after="0" w:line="240" w:lineRule="auto"/>
              <w:rPr>
                <w:rFonts w:ascii="Times New Roman" w:hAnsi="Times New Roman"/>
                <w:color w:val="000000"/>
                <w:sz w:val="24"/>
                <w:szCs w:val="24"/>
                <w:lang w:eastAsia="en-GB"/>
              </w:rPr>
            </w:pPr>
          </w:p>
        </w:tc>
      </w:tr>
      <w:tr w:rsidR="00DE02EC" w:rsidRPr="00B7041D" w14:paraId="55F3B14C" w14:textId="77777777" w:rsidTr="00DE02EC">
        <w:trPr>
          <w:trHeight w:val="300"/>
        </w:trPr>
        <w:tc>
          <w:tcPr>
            <w:tcW w:w="2758" w:type="dxa"/>
            <w:noWrap/>
          </w:tcPr>
          <w:p w14:paraId="2298EEC3"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Pr="00B7041D">
              <w:rPr>
                <w:rFonts w:ascii="Times New Roman" w:hAnsi="Times New Roman"/>
                <w:b/>
                <w:color w:val="000000"/>
                <w:sz w:val="24"/>
                <w:szCs w:val="24"/>
                <w:lang w:eastAsia="en-GB"/>
              </w:rPr>
              <w:t>Right to access and correct</w:t>
            </w:r>
          </w:p>
        </w:tc>
        <w:tc>
          <w:tcPr>
            <w:tcW w:w="6258" w:type="dxa"/>
            <w:noWrap/>
          </w:tcPr>
          <w:p w14:paraId="600C610A"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sz w:val="24"/>
                <w:szCs w:val="24"/>
                <w:lang w:eastAsia="en-GB"/>
              </w:rPr>
              <w:t xml:space="preserve"> If we share or process your data in an emergency when you have not been able to consent, we will notify you at the earliest opportunity.</w:t>
            </w:r>
          </w:p>
        </w:tc>
      </w:tr>
      <w:tr w:rsidR="00DE02EC" w:rsidRPr="00B7041D" w14:paraId="1FF0DC8F" w14:textId="77777777" w:rsidTr="00DE02EC">
        <w:trPr>
          <w:trHeight w:val="300"/>
        </w:trPr>
        <w:tc>
          <w:tcPr>
            <w:tcW w:w="2758" w:type="dxa"/>
            <w:noWrap/>
          </w:tcPr>
          <w:p w14:paraId="00E58356"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7FEC1BBB" w14:textId="77777777" w:rsidR="00DE02EC" w:rsidRPr="00B7041D" w:rsidRDefault="00DE02EC" w:rsidP="007D663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w:t>
            </w:r>
            <w:r>
              <w:rPr>
                <w:rFonts w:ascii="Times New Roman" w:hAnsi="Times New Roman"/>
                <w:color w:val="000000"/>
                <w:sz w:val="24"/>
                <w:szCs w:val="24"/>
                <w:lang w:eastAsia="en-GB"/>
              </w:rPr>
              <w:t>in line with the law and national guidance</w:t>
            </w:r>
          </w:p>
        </w:tc>
      </w:tr>
      <w:tr w:rsidR="00DE02EC" w:rsidRPr="003902E4" w14:paraId="43D677F4" w14:textId="77777777" w:rsidTr="00DE02EC">
        <w:trPr>
          <w:trHeight w:val="300"/>
        </w:trPr>
        <w:tc>
          <w:tcPr>
            <w:tcW w:w="2758" w:type="dxa"/>
            <w:noWrap/>
          </w:tcPr>
          <w:p w14:paraId="764A101F"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9)  </w:t>
            </w:r>
            <w:r w:rsidRPr="003902E4">
              <w:rPr>
                <w:rFonts w:ascii="Times New Roman" w:hAnsi="Times New Roman"/>
                <w:b/>
                <w:color w:val="000000"/>
                <w:sz w:val="24"/>
                <w:szCs w:val="24"/>
                <w:lang w:eastAsia="en-GB"/>
              </w:rPr>
              <w:t>Right to Complain</w:t>
            </w:r>
            <w:r w:rsidRPr="003902E4">
              <w:rPr>
                <w:rFonts w:ascii="Times New Roman" w:hAnsi="Times New Roman"/>
                <w:color w:val="000000"/>
                <w:sz w:val="24"/>
                <w:szCs w:val="24"/>
                <w:lang w:eastAsia="en-GB"/>
              </w:rPr>
              <w:t xml:space="preserve">. </w:t>
            </w:r>
          </w:p>
        </w:tc>
        <w:tc>
          <w:tcPr>
            <w:tcW w:w="6258" w:type="dxa"/>
            <w:noWrap/>
          </w:tcPr>
          <w:p w14:paraId="12595B9E" w14:textId="77777777" w:rsidR="00DE02EC" w:rsidRPr="003902E4" w:rsidRDefault="00DE02EC" w:rsidP="007D663D">
            <w:pPr>
              <w:spacing w:after="0" w:line="240" w:lineRule="auto"/>
              <w:rPr>
                <w:rFonts w:ascii="Times New Roman" w:hAnsi="Times New Roman"/>
                <w:color w:val="000000"/>
                <w:sz w:val="24"/>
                <w:szCs w:val="24"/>
                <w:lang w:eastAsia="en-GB"/>
              </w:rPr>
            </w:pPr>
            <w:r w:rsidRPr="003902E4">
              <w:rPr>
                <w:rFonts w:ascii="Times New Roman" w:hAnsi="Times New Roman"/>
                <w:color w:val="000000"/>
                <w:sz w:val="24"/>
                <w:szCs w:val="24"/>
                <w:lang w:eastAsia="en-GB"/>
              </w:rPr>
              <w:t xml:space="preserve">You have the right to complain to </w:t>
            </w:r>
            <w:r>
              <w:rPr>
                <w:rFonts w:ascii="Times New Roman" w:hAnsi="Times New Roman"/>
                <w:color w:val="000000"/>
                <w:sz w:val="24"/>
                <w:szCs w:val="24"/>
                <w:lang w:eastAsia="en-GB"/>
              </w:rPr>
              <w:t>the</w:t>
            </w:r>
            <w:r w:rsidRPr="003902E4">
              <w:rPr>
                <w:rFonts w:ascii="Times New Roman" w:hAnsi="Times New Roman"/>
                <w:color w:val="000000"/>
                <w:sz w:val="24"/>
                <w:szCs w:val="24"/>
                <w:lang w:eastAsia="en-GB"/>
              </w:rPr>
              <w:t xml:space="preserve"> Information C</w:t>
            </w:r>
            <w:r>
              <w:rPr>
                <w:rFonts w:ascii="Times New Roman" w:hAnsi="Times New Roman"/>
                <w:color w:val="000000"/>
                <w:sz w:val="24"/>
                <w:szCs w:val="24"/>
                <w:lang w:eastAsia="en-GB"/>
              </w:rPr>
              <w:t>o</w:t>
            </w:r>
            <w:r w:rsidRPr="003902E4">
              <w:rPr>
                <w:rFonts w:ascii="Times New Roman" w:hAnsi="Times New Roman"/>
                <w:color w:val="000000"/>
                <w:sz w:val="24"/>
                <w:szCs w:val="24"/>
                <w:lang w:eastAsia="en-GB"/>
              </w:rPr>
              <w:t>mmissione</w:t>
            </w:r>
            <w:r>
              <w:rPr>
                <w:rFonts w:ascii="Times New Roman" w:hAnsi="Times New Roman"/>
                <w:color w:val="000000"/>
                <w:sz w:val="24"/>
                <w:szCs w:val="24"/>
                <w:lang w:eastAsia="en-GB"/>
              </w:rPr>
              <w:t>r’s Office, you can use this link</w:t>
            </w:r>
            <w:r>
              <w:t xml:space="preserve"> </w:t>
            </w:r>
            <w:hyperlink r:id="rId7" w:history="1">
              <w:r w:rsidRPr="001F400A">
                <w:rPr>
                  <w:rStyle w:val="Hyperlink"/>
                  <w:sz w:val="24"/>
                  <w:szCs w:val="24"/>
                  <w:lang w:eastAsia="en-GB"/>
                </w:rPr>
                <w:t>https://ico.org.uk/global/contact-us/</w:t>
              </w:r>
            </w:hyperlink>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 </w:t>
            </w:r>
          </w:p>
          <w:p w14:paraId="091C74AC" w14:textId="77777777" w:rsidR="00DE02EC" w:rsidRPr="003902E4" w:rsidRDefault="00DE02EC" w:rsidP="007D663D">
            <w:pPr>
              <w:spacing w:after="0" w:line="240" w:lineRule="auto"/>
              <w:rPr>
                <w:rFonts w:ascii="Times New Roman" w:hAnsi="Times New Roman"/>
                <w:color w:val="000000"/>
                <w:sz w:val="24"/>
                <w:szCs w:val="24"/>
                <w:lang w:eastAsia="en-GB"/>
              </w:rPr>
            </w:pPr>
          </w:p>
          <w:p w14:paraId="23B4ADC6" w14:textId="77777777" w:rsidR="00DE02EC" w:rsidRDefault="00DE02EC" w:rsidP="007D663D">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w:t>
            </w:r>
            <w:r w:rsidRPr="003902E4">
              <w:rPr>
                <w:rFonts w:ascii="Times New Roman" w:hAnsi="Times New Roman"/>
                <w:color w:val="000000"/>
                <w:sz w:val="24"/>
                <w:szCs w:val="24"/>
                <w:lang w:eastAsia="en-GB"/>
              </w:rPr>
              <w:t>Tel: 0303 123 1113 (local rate)</w:t>
            </w:r>
            <w:r>
              <w:rPr>
                <w:rFonts w:ascii="Times New Roman" w:hAnsi="Times New Roman"/>
                <w:color w:val="000000"/>
                <w:sz w:val="24"/>
                <w:szCs w:val="24"/>
                <w:lang w:eastAsia="en-GB"/>
              </w:rPr>
              <w:t xml:space="preserve"> </w:t>
            </w:r>
            <w:r w:rsidRPr="003902E4">
              <w:rPr>
                <w:rFonts w:ascii="Times New Roman" w:hAnsi="Times New Roman"/>
                <w:color w:val="000000"/>
                <w:sz w:val="24"/>
                <w:szCs w:val="24"/>
                <w:lang w:eastAsia="en-GB"/>
              </w:rPr>
              <w:t xml:space="preserve">or 01625 545 745 (national rate) </w:t>
            </w:r>
          </w:p>
          <w:p w14:paraId="657B3CC0" w14:textId="4B1C4C6D" w:rsidR="00DE02EC" w:rsidRPr="003902E4"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8" w:history="1">
              <w:r>
                <w:rPr>
                  <w:rStyle w:val="Hyperlink"/>
                  <w:rFonts w:ascii="Verdana" w:hAnsi="Verdana"/>
                  <w:color w:val="0059A9"/>
                  <w:sz w:val="23"/>
                  <w:szCs w:val="23"/>
                  <w:u w:val="none"/>
                  <w:shd w:val="clear" w:color="auto" w:fill="FFFFFF"/>
                </w:rPr>
                <w:t>ni@ico.org.uk</w:t>
              </w:r>
            </w:hyperlink>
          </w:p>
        </w:tc>
      </w:tr>
    </w:tbl>
    <w:p w14:paraId="15C49C31" w14:textId="77777777" w:rsidR="00DE02EC" w:rsidRDefault="00DE02EC" w:rsidP="00DE02EC"/>
    <w:p w14:paraId="32A8C165"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F0FFF02"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lastRenderedPageBreak/>
        <w:t>The general position is that if information is given in circumstances where it is expected that a duty of confidence applies, that information cannot normally be disclosed without the information provider's consent.</w:t>
      </w:r>
    </w:p>
    <w:p w14:paraId="73B6B5D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36B935C"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1101138E"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157EDF9"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5515CEC"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21D63C93" w14:textId="44CF84A6" w:rsidR="00DE02EC" w:rsidRDefault="00DE02EC">
      <w:pPr>
        <w:rPr>
          <w:rFonts w:ascii="Times New Roman" w:hAnsi="Times New Roman"/>
          <w:sz w:val="24"/>
          <w:szCs w:val="24"/>
        </w:rPr>
      </w:pPr>
      <w:r>
        <w:rPr>
          <w:rFonts w:ascii="Times New Roman" w:hAnsi="Times New Roman"/>
          <w:sz w:val="24"/>
          <w:szCs w:val="24"/>
        </w:rPr>
        <w:br w:type="page"/>
      </w:r>
    </w:p>
    <w:p w14:paraId="6820AB12" w14:textId="46B17748" w:rsidR="00DE02EC" w:rsidRPr="00DE02EC" w:rsidRDefault="00DE02EC" w:rsidP="00DE02EC">
      <w:pPr>
        <w:spacing w:after="200" w:line="276" w:lineRule="auto"/>
        <w:rPr>
          <w:rFonts w:ascii="Times New Roman" w:hAnsi="Times New Roman"/>
          <w:sz w:val="32"/>
          <w:szCs w:val="32"/>
        </w:rPr>
      </w:pPr>
      <w:r w:rsidRPr="00DE02EC">
        <w:rPr>
          <w:rFonts w:ascii="Times New Roman" w:hAnsi="Times New Roman"/>
          <w:sz w:val="32"/>
          <w:szCs w:val="32"/>
        </w:rPr>
        <w:lastRenderedPageBreak/>
        <w:t>Privacy Notice – National Screening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DE02EC" w:rsidRPr="001F5328" w14:paraId="16D7C265" w14:textId="77777777" w:rsidTr="00DE02EC">
        <w:trPr>
          <w:trHeight w:val="300"/>
        </w:trPr>
        <w:tc>
          <w:tcPr>
            <w:tcW w:w="9016" w:type="dxa"/>
            <w:gridSpan w:val="2"/>
            <w:noWrap/>
          </w:tcPr>
          <w:p w14:paraId="44690B98" w14:textId="77777777" w:rsidR="00DE02EC" w:rsidRPr="001F5328" w:rsidRDefault="00DE02EC" w:rsidP="007D663D">
            <w:pPr>
              <w:spacing w:after="0" w:line="240" w:lineRule="auto"/>
              <w:rPr>
                <w:rFonts w:ascii="Times New Roman" w:hAnsi="Times New Roman"/>
                <w:b/>
                <w:color w:val="000000"/>
                <w:sz w:val="24"/>
                <w:szCs w:val="24"/>
                <w:lang w:eastAsia="en-GB"/>
              </w:rPr>
            </w:pPr>
            <w:r w:rsidRPr="001F5328">
              <w:rPr>
                <w:rFonts w:ascii="Times New Roman" w:hAnsi="Times New Roman"/>
                <w:b/>
                <w:color w:val="000000"/>
                <w:sz w:val="24"/>
                <w:szCs w:val="24"/>
                <w:lang w:eastAsia="en-GB"/>
              </w:rPr>
              <w:t>Plain English explanation</w:t>
            </w:r>
          </w:p>
          <w:p w14:paraId="0CEE95CC" w14:textId="77777777" w:rsidR="00DE02EC" w:rsidRPr="001F5328" w:rsidRDefault="00DE02EC" w:rsidP="007D663D">
            <w:pPr>
              <w:pStyle w:val="NormalWeb"/>
              <w:spacing w:before="0" w:beforeAutospacing="0" w:after="0" w:afterAutospacing="0"/>
              <w:rPr>
                <w:u w:val="single"/>
              </w:rPr>
            </w:pPr>
          </w:p>
          <w:p w14:paraId="37F562D7" w14:textId="77777777" w:rsidR="00DE02EC" w:rsidRPr="001F5328" w:rsidRDefault="00DE02EC" w:rsidP="007D663D">
            <w:pPr>
              <w:pStyle w:val="NormalWeb"/>
              <w:spacing w:before="0" w:beforeAutospacing="0" w:after="0" w:afterAutospacing="0"/>
              <w:rPr>
                <w:sz w:val="28"/>
                <w:szCs w:val="28"/>
              </w:rPr>
            </w:pPr>
            <w:r w:rsidRPr="001F5328">
              <w:rPr>
                <w:sz w:val="28"/>
                <w:szCs w:val="28"/>
              </w:rPr>
              <w:t xml:space="preserve">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 </w:t>
            </w:r>
          </w:p>
          <w:p w14:paraId="5BDDA0A1" w14:textId="77777777" w:rsidR="00DE02EC" w:rsidRPr="001F5328" w:rsidRDefault="00DE02EC" w:rsidP="007D663D">
            <w:pPr>
              <w:pStyle w:val="ListParagraph"/>
              <w:rPr>
                <w:rFonts w:ascii="Times New Roman" w:hAnsi="Times New Roman"/>
                <w:sz w:val="28"/>
                <w:szCs w:val="28"/>
              </w:rPr>
            </w:pPr>
          </w:p>
          <w:p w14:paraId="6068281D" w14:textId="59C84894"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sz w:val="28"/>
                <w:szCs w:val="28"/>
              </w:rPr>
              <w:t xml:space="preserve">More information can be found at: </w:t>
            </w:r>
            <w:hyperlink r:id="rId9" w:history="1">
              <w:r w:rsidRPr="001F5328">
                <w:rPr>
                  <w:rStyle w:val="Hyperlink"/>
                  <w:color w:val="0070C0"/>
                  <w:sz w:val="28"/>
                  <w:szCs w:val="28"/>
                </w:rPr>
                <w:t>https://www.gov.uk/topic/population-screening-programmes</w:t>
              </w:r>
            </w:hyperlink>
            <w:r w:rsidRPr="001F5328">
              <w:rPr>
                <w:rStyle w:val="Hyperlink"/>
                <w:color w:val="0070C0"/>
                <w:sz w:val="28"/>
                <w:szCs w:val="28"/>
              </w:rPr>
              <w:t xml:space="preserve"> </w:t>
            </w:r>
          </w:p>
        </w:tc>
      </w:tr>
      <w:tr w:rsidR="00DE02EC" w:rsidRPr="001F5328" w14:paraId="3BB35E0E" w14:textId="77777777" w:rsidTr="00DE02EC">
        <w:trPr>
          <w:trHeight w:val="300"/>
        </w:trPr>
        <w:tc>
          <w:tcPr>
            <w:tcW w:w="2758" w:type="dxa"/>
            <w:noWrap/>
          </w:tcPr>
          <w:p w14:paraId="6E4958B5" w14:textId="77777777" w:rsidR="00DE02EC" w:rsidRPr="001F5328" w:rsidRDefault="00DE02EC" w:rsidP="00DE02EC">
            <w:pPr>
              <w:spacing w:after="0" w:line="240" w:lineRule="auto"/>
              <w:rPr>
                <w:rFonts w:ascii="Times New Roman" w:hAnsi="Times New Roman"/>
                <w:b/>
                <w:color w:val="000000"/>
                <w:sz w:val="24"/>
                <w:szCs w:val="24"/>
                <w:lang w:eastAsia="en-GB"/>
              </w:rPr>
            </w:pPr>
            <w:r w:rsidRPr="001F5328">
              <w:rPr>
                <w:rFonts w:ascii="Times New Roman" w:hAnsi="Times New Roman"/>
                <w:color w:val="000000"/>
                <w:sz w:val="24"/>
                <w:szCs w:val="24"/>
                <w:lang w:eastAsia="en-GB"/>
              </w:rPr>
              <w:t>1</w:t>
            </w:r>
            <w:r w:rsidRPr="001F5328">
              <w:rPr>
                <w:rFonts w:ascii="Times New Roman" w:hAnsi="Times New Roman"/>
                <w:b/>
                <w:color w:val="000000"/>
                <w:sz w:val="24"/>
                <w:szCs w:val="24"/>
                <w:lang w:eastAsia="en-GB"/>
              </w:rPr>
              <w:t xml:space="preserve">) Data Controller </w:t>
            </w:r>
            <w:r w:rsidRPr="001F5328">
              <w:rPr>
                <w:rFonts w:ascii="Times New Roman" w:hAnsi="Times New Roman"/>
                <w:color w:val="000000"/>
                <w:sz w:val="24"/>
                <w:szCs w:val="24"/>
                <w:lang w:eastAsia="en-GB"/>
              </w:rPr>
              <w:t>contact details</w:t>
            </w:r>
          </w:p>
          <w:p w14:paraId="0EDD048E" w14:textId="77777777" w:rsidR="00DE02EC" w:rsidRPr="001F5328" w:rsidRDefault="00DE02EC" w:rsidP="00DE02EC">
            <w:pPr>
              <w:spacing w:after="0" w:line="240" w:lineRule="auto"/>
              <w:rPr>
                <w:rFonts w:ascii="Times New Roman" w:hAnsi="Times New Roman"/>
                <w:color w:val="000000"/>
                <w:sz w:val="24"/>
                <w:szCs w:val="24"/>
                <w:lang w:eastAsia="en-GB"/>
              </w:rPr>
            </w:pPr>
          </w:p>
          <w:p w14:paraId="5004652C"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386C5697"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2F429DF2"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09371BB" w14:textId="5F32BC3D" w:rsidR="00DE02EC" w:rsidRPr="006C0E9E" w:rsidRDefault="00DE02EC" w:rsidP="00DE02EC">
            <w:pPr>
              <w:tabs>
                <w:tab w:val="left" w:pos="684"/>
              </w:tabs>
              <w:spacing w:after="0" w:line="240" w:lineRule="auto"/>
              <w:ind w:right="-897"/>
              <w:rPr>
                <w:rFonts w:ascii="Times New Roman" w:hAnsi="Times New Roman"/>
                <w:sz w:val="24"/>
                <w:szCs w:val="24"/>
                <w:lang w:eastAsia="en-GB"/>
              </w:rPr>
            </w:pPr>
          </w:p>
          <w:p w14:paraId="73DE8C25" w14:textId="77777777" w:rsidR="00DE02EC" w:rsidRPr="001F5328" w:rsidRDefault="00DE02EC" w:rsidP="00DE02EC">
            <w:pPr>
              <w:spacing w:after="0" w:line="240" w:lineRule="auto"/>
              <w:rPr>
                <w:rFonts w:ascii="Times New Roman" w:hAnsi="Times New Roman"/>
                <w:color w:val="000000"/>
                <w:sz w:val="24"/>
                <w:szCs w:val="24"/>
                <w:lang w:eastAsia="en-GB"/>
              </w:rPr>
            </w:pPr>
          </w:p>
        </w:tc>
      </w:tr>
      <w:tr w:rsidR="00DE02EC" w:rsidRPr="001F5328" w14:paraId="69C24BE2" w14:textId="77777777" w:rsidTr="00DE02EC">
        <w:trPr>
          <w:trHeight w:val="300"/>
        </w:trPr>
        <w:tc>
          <w:tcPr>
            <w:tcW w:w="2758" w:type="dxa"/>
            <w:noWrap/>
          </w:tcPr>
          <w:p w14:paraId="6B2C073D" w14:textId="77777777" w:rsidR="00DE02EC" w:rsidRPr="001F5328" w:rsidRDefault="00DE02EC" w:rsidP="00DE02EC">
            <w:pPr>
              <w:spacing w:after="0" w:line="240" w:lineRule="auto"/>
              <w:rPr>
                <w:rFonts w:ascii="Times New Roman" w:hAnsi="Times New Roman"/>
                <w:color w:val="000000"/>
                <w:sz w:val="24"/>
                <w:szCs w:val="24"/>
                <w:lang w:eastAsia="en-GB"/>
              </w:rPr>
            </w:pPr>
            <w:r w:rsidRPr="001F5328">
              <w:rPr>
                <w:rFonts w:ascii="Times New Roman" w:hAnsi="Times New Roman"/>
                <w:b/>
                <w:color w:val="000000"/>
                <w:sz w:val="24"/>
                <w:szCs w:val="24"/>
                <w:lang w:eastAsia="en-GB"/>
              </w:rPr>
              <w:t xml:space="preserve">2) Data Protection Officer </w:t>
            </w:r>
            <w:r w:rsidRPr="001F5328">
              <w:rPr>
                <w:rFonts w:ascii="Times New Roman" w:hAnsi="Times New Roman"/>
                <w:color w:val="000000"/>
                <w:sz w:val="24"/>
                <w:szCs w:val="24"/>
                <w:lang w:eastAsia="en-GB"/>
              </w:rPr>
              <w:t>contact details</w:t>
            </w:r>
          </w:p>
          <w:p w14:paraId="131EAC4B" w14:textId="77777777" w:rsidR="00DE02EC" w:rsidRPr="001F5328" w:rsidRDefault="00DE02EC" w:rsidP="00DE02EC">
            <w:pPr>
              <w:spacing w:after="0" w:line="240" w:lineRule="auto"/>
              <w:rPr>
                <w:rFonts w:ascii="Times New Roman" w:hAnsi="Times New Roman"/>
                <w:color w:val="000000"/>
                <w:sz w:val="24"/>
                <w:szCs w:val="24"/>
                <w:lang w:eastAsia="en-GB"/>
              </w:rPr>
            </w:pPr>
          </w:p>
          <w:p w14:paraId="1AC479E9" w14:textId="77777777" w:rsidR="00DE02EC" w:rsidRPr="001F5328" w:rsidRDefault="00DE02EC" w:rsidP="00DE02EC">
            <w:pPr>
              <w:spacing w:after="0" w:line="240" w:lineRule="auto"/>
              <w:rPr>
                <w:rFonts w:ascii="Times New Roman" w:hAnsi="Times New Roman"/>
                <w:color w:val="000000"/>
                <w:sz w:val="24"/>
                <w:szCs w:val="24"/>
                <w:lang w:eastAsia="en-GB"/>
              </w:rPr>
            </w:pPr>
          </w:p>
        </w:tc>
        <w:tc>
          <w:tcPr>
            <w:tcW w:w="6258" w:type="dxa"/>
            <w:noWrap/>
          </w:tcPr>
          <w:p w14:paraId="79DCBCAF"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243F7E8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7E85B01D" w14:textId="1579B9E1" w:rsidR="00DE02EC" w:rsidRPr="000C3A74" w:rsidRDefault="00DE02EC" w:rsidP="000C3A74">
            <w:pPr>
              <w:spacing w:after="0" w:line="240" w:lineRule="auto"/>
              <w:ind w:right="-897"/>
              <w:rPr>
                <w:rFonts w:ascii="Times New Roman" w:hAnsi="Times New Roman"/>
                <w:sz w:val="24"/>
                <w:szCs w:val="24"/>
                <w:lang w:eastAsia="en-GB"/>
              </w:rPr>
            </w:pPr>
          </w:p>
        </w:tc>
      </w:tr>
      <w:tr w:rsidR="00DE02EC" w:rsidRPr="001F5328" w14:paraId="6B0561B2" w14:textId="77777777" w:rsidTr="00DE02EC">
        <w:trPr>
          <w:trHeight w:val="1450"/>
        </w:trPr>
        <w:tc>
          <w:tcPr>
            <w:tcW w:w="2758" w:type="dxa"/>
            <w:noWrap/>
          </w:tcPr>
          <w:p w14:paraId="5DE606F9"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3) </w:t>
            </w:r>
            <w:r w:rsidRPr="001F5328">
              <w:rPr>
                <w:rFonts w:ascii="Times New Roman" w:hAnsi="Times New Roman"/>
                <w:b/>
                <w:color w:val="000000"/>
                <w:sz w:val="24"/>
                <w:szCs w:val="24"/>
                <w:lang w:eastAsia="en-GB"/>
              </w:rPr>
              <w:t>Purpose</w:t>
            </w:r>
            <w:r w:rsidRPr="001F5328">
              <w:rPr>
                <w:rFonts w:ascii="Times New Roman" w:hAnsi="Times New Roman"/>
                <w:color w:val="000000"/>
                <w:sz w:val="24"/>
                <w:szCs w:val="24"/>
                <w:lang w:eastAsia="en-GB"/>
              </w:rPr>
              <w:t xml:space="preserve"> of the processing</w:t>
            </w:r>
          </w:p>
        </w:tc>
        <w:tc>
          <w:tcPr>
            <w:tcW w:w="6258" w:type="dxa"/>
            <w:noWrap/>
          </w:tcPr>
          <w:p w14:paraId="5CA6718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NHS provides several national health screening programs to detect diseases or conditions earlier such as; cervical and breast cancer, aortic aneurysm and diabetes. More information can be found at </w:t>
            </w:r>
            <w:hyperlink r:id="rId10" w:history="1">
              <w:r w:rsidRPr="001F5328">
                <w:rPr>
                  <w:rStyle w:val="Hyperlink"/>
                  <w:sz w:val="24"/>
                  <w:szCs w:val="24"/>
                  <w:lang w:eastAsia="en-GB"/>
                </w:rPr>
                <w:t>https://www.gov.uk/topic/population-screening-programmes</w:t>
              </w:r>
            </w:hyperlink>
            <w:r w:rsidRPr="001F5328">
              <w:rPr>
                <w:rFonts w:ascii="Times New Roman" w:hAnsi="Times New Roman"/>
                <w:color w:val="000000"/>
                <w:sz w:val="24"/>
                <w:szCs w:val="24"/>
                <w:lang w:eastAsia="en-GB"/>
              </w:rPr>
              <w:t xml:space="preserve"> The information is shared so as to ensure only those who should be called for screening are called and or those at highest risk are prioritised.</w:t>
            </w:r>
          </w:p>
          <w:p w14:paraId="785EE1B2"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066930B7" w14:textId="77777777" w:rsidTr="00DE02EC">
        <w:trPr>
          <w:trHeight w:val="300"/>
        </w:trPr>
        <w:tc>
          <w:tcPr>
            <w:tcW w:w="2758" w:type="dxa"/>
            <w:noWrap/>
          </w:tcPr>
          <w:p w14:paraId="4881E99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4) </w:t>
            </w:r>
            <w:r w:rsidRPr="001F5328">
              <w:rPr>
                <w:rFonts w:ascii="Times New Roman" w:hAnsi="Times New Roman"/>
                <w:b/>
                <w:color w:val="000000"/>
                <w:sz w:val="24"/>
                <w:szCs w:val="24"/>
                <w:lang w:eastAsia="en-GB"/>
              </w:rPr>
              <w:t>Lawful basis</w:t>
            </w:r>
            <w:r w:rsidRPr="001F5328">
              <w:rPr>
                <w:rFonts w:ascii="Times New Roman" w:hAnsi="Times New Roman"/>
                <w:color w:val="000000"/>
                <w:sz w:val="24"/>
                <w:szCs w:val="24"/>
                <w:lang w:eastAsia="en-GB"/>
              </w:rPr>
              <w:t xml:space="preserve"> for processing</w:t>
            </w:r>
          </w:p>
        </w:tc>
        <w:tc>
          <w:tcPr>
            <w:tcW w:w="6258" w:type="dxa"/>
            <w:noWrap/>
          </w:tcPr>
          <w:p w14:paraId="3AEA3BE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The sharing is to support Direct Care which is covered under </w:t>
            </w:r>
          </w:p>
          <w:p w14:paraId="47094A7D" w14:textId="77777777" w:rsidR="00DE02EC" w:rsidRPr="001F5328" w:rsidRDefault="00DE02EC" w:rsidP="007D663D">
            <w:pPr>
              <w:spacing w:after="0" w:line="240" w:lineRule="auto"/>
              <w:rPr>
                <w:rFonts w:ascii="Times New Roman" w:hAnsi="Times New Roman"/>
                <w:b/>
                <w:color w:val="000000"/>
                <w:sz w:val="24"/>
                <w:szCs w:val="24"/>
                <w:lang w:eastAsia="en-GB"/>
              </w:rPr>
            </w:pPr>
          </w:p>
          <w:p w14:paraId="4A7B6604"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6(1)(e); “</w:t>
            </w:r>
            <w:r w:rsidRPr="001F5328">
              <w:rPr>
                <w:rFonts w:ascii="Times New Roman" w:hAnsi="Times New Roman"/>
                <w:color w:val="000000"/>
                <w:sz w:val="24"/>
                <w:szCs w:val="24"/>
              </w:rPr>
              <w:t xml:space="preserve">necessary… in the exercise of official authority vested in the controller’ </w:t>
            </w:r>
          </w:p>
          <w:p w14:paraId="7B0581AA" w14:textId="77777777" w:rsidR="00DE02EC" w:rsidRPr="001F5328" w:rsidRDefault="00DE02EC" w:rsidP="007D663D">
            <w:pPr>
              <w:spacing w:after="0" w:line="240" w:lineRule="auto"/>
              <w:rPr>
                <w:rFonts w:ascii="Times New Roman" w:hAnsi="Times New Roman"/>
                <w:color w:val="000000"/>
                <w:sz w:val="24"/>
                <w:szCs w:val="24"/>
              </w:rPr>
            </w:pPr>
          </w:p>
          <w:p w14:paraId="1D4C4B46" w14:textId="77777777" w:rsidR="00DE02EC" w:rsidRPr="001F5328" w:rsidRDefault="00DE02EC" w:rsidP="007D663D">
            <w:pPr>
              <w:spacing w:after="0" w:line="240" w:lineRule="auto"/>
              <w:rPr>
                <w:rFonts w:ascii="Times New Roman" w:hAnsi="Times New Roman"/>
                <w:color w:val="000000"/>
                <w:sz w:val="24"/>
                <w:szCs w:val="24"/>
              </w:rPr>
            </w:pPr>
            <w:r w:rsidRPr="001F5328">
              <w:rPr>
                <w:rFonts w:ascii="Times New Roman" w:hAnsi="Times New Roman"/>
                <w:color w:val="000000"/>
                <w:sz w:val="24"/>
                <w:szCs w:val="24"/>
              </w:rPr>
              <w:t xml:space="preserve">And </w:t>
            </w:r>
          </w:p>
          <w:p w14:paraId="12F0814B" w14:textId="77777777" w:rsidR="00DE02EC" w:rsidRPr="001F5328" w:rsidRDefault="00DE02EC" w:rsidP="007D663D">
            <w:pPr>
              <w:spacing w:after="0" w:line="240" w:lineRule="auto"/>
              <w:rPr>
                <w:rFonts w:ascii="Times New Roman" w:hAnsi="Times New Roman"/>
                <w:color w:val="000000"/>
                <w:sz w:val="24"/>
                <w:szCs w:val="24"/>
              </w:rPr>
            </w:pPr>
          </w:p>
          <w:p w14:paraId="2F9CCAF3" w14:textId="77777777" w:rsidR="00DE02EC" w:rsidRDefault="00DE02EC" w:rsidP="007D663D">
            <w:pPr>
              <w:spacing w:after="0" w:line="240" w:lineRule="auto"/>
              <w:rPr>
                <w:rFonts w:ascii="Times New Roman" w:hAnsi="Times New Roman"/>
                <w:color w:val="000000"/>
                <w:sz w:val="24"/>
                <w:szCs w:val="24"/>
              </w:rPr>
            </w:pPr>
            <w:r w:rsidRPr="001F5328">
              <w:rPr>
                <w:rFonts w:ascii="Times New Roman" w:hAnsi="Times New Roman"/>
                <w:b/>
                <w:color w:val="000000"/>
                <w:sz w:val="24"/>
                <w:szCs w:val="24"/>
                <w:lang w:eastAsia="en-GB"/>
              </w:rPr>
              <w:t>Article 9(2)(h)</w:t>
            </w:r>
            <w:r w:rsidRPr="001F5328">
              <w:rPr>
                <w:rFonts w:ascii="Times New Roman" w:hAnsi="Times New Roman"/>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D22A8AA" w14:textId="77777777" w:rsidR="00DE02EC" w:rsidRDefault="00DE02EC" w:rsidP="007D663D">
            <w:pPr>
              <w:spacing w:after="0" w:line="240" w:lineRule="auto"/>
              <w:rPr>
                <w:rFonts w:ascii="Times New Roman" w:hAnsi="Times New Roman"/>
                <w:color w:val="000000"/>
                <w:sz w:val="24"/>
                <w:szCs w:val="24"/>
              </w:rPr>
            </w:pPr>
          </w:p>
          <w:p w14:paraId="25AD5A2D" w14:textId="77777777" w:rsidR="00DE02EC" w:rsidRPr="001F5328" w:rsidRDefault="00DE02EC" w:rsidP="007D663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DE02EC" w:rsidRPr="001F5328" w14:paraId="3C66A999" w14:textId="77777777" w:rsidTr="00DE02EC">
        <w:trPr>
          <w:trHeight w:val="300"/>
        </w:trPr>
        <w:tc>
          <w:tcPr>
            <w:tcW w:w="2758" w:type="dxa"/>
            <w:noWrap/>
          </w:tcPr>
          <w:p w14:paraId="0C7E911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5) </w:t>
            </w:r>
            <w:r w:rsidRPr="001F5328">
              <w:rPr>
                <w:rFonts w:ascii="Times New Roman" w:hAnsi="Times New Roman"/>
                <w:b/>
                <w:color w:val="000000"/>
                <w:sz w:val="24"/>
                <w:szCs w:val="24"/>
                <w:lang w:eastAsia="en-GB"/>
              </w:rPr>
              <w:t xml:space="preserve">Recipient or categories of recipients </w:t>
            </w:r>
            <w:r w:rsidRPr="001F5328">
              <w:rPr>
                <w:rFonts w:ascii="Times New Roman" w:hAnsi="Times New Roman"/>
                <w:color w:val="000000"/>
                <w:sz w:val="24"/>
                <w:szCs w:val="24"/>
                <w:lang w:eastAsia="en-GB"/>
              </w:rPr>
              <w:t>of the shared data</w:t>
            </w:r>
          </w:p>
        </w:tc>
        <w:tc>
          <w:tcPr>
            <w:tcW w:w="6258" w:type="dxa"/>
            <w:noWrap/>
          </w:tcPr>
          <w:p w14:paraId="6E9099BC"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The data will be shared with [insert name of local service providers]</w:t>
            </w:r>
          </w:p>
        </w:tc>
      </w:tr>
      <w:tr w:rsidR="00DE02EC" w:rsidRPr="001F5328" w14:paraId="3B8EF24F" w14:textId="77777777" w:rsidTr="00DE02EC">
        <w:trPr>
          <w:trHeight w:val="300"/>
        </w:trPr>
        <w:tc>
          <w:tcPr>
            <w:tcW w:w="2758" w:type="dxa"/>
            <w:noWrap/>
          </w:tcPr>
          <w:p w14:paraId="4985266D"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6) </w:t>
            </w:r>
            <w:r w:rsidRPr="001F5328">
              <w:rPr>
                <w:rFonts w:ascii="Times New Roman" w:hAnsi="Times New Roman"/>
                <w:b/>
                <w:color w:val="000000"/>
                <w:sz w:val="24"/>
                <w:szCs w:val="24"/>
                <w:lang w:eastAsia="en-GB"/>
              </w:rPr>
              <w:t>Rights to object</w:t>
            </w:r>
            <w:r w:rsidRPr="001F5328">
              <w:rPr>
                <w:rFonts w:ascii="Times New Roman" w:hAnsi="Times New Roman"/>
                <w:color w:val="000000"/>
                <w:sz w:val="24"/>
                <w:szCs w:val="24"/>
                <w:lang w:eastAsia="en-GB"/>
              </w:rPr>
              <w:t xml:space="preserve"> </w:t>
            </w:r>
          </w:p>
        </w:tc>
        <w:tc>
          <w:tcPr>
            <w:tcW w:w="6258" w:type="dxa"/>
            <w:noWrap/>
          </w:tcPr>
          <w:p w14:paraId="14200741" w14:textId="77777777" w:rsidR="00DE02EC" w:rsidRPr="001F5328" w:rsidRDefault="00DE02EC" w:rsidP="007D663D">
            <w:pPr>
              <w:rPr>
                <w:rFonts w:ascii="Times New Roman" w:hAnsi="Times New Roman"/>
                <w:sz w:val="24"/>
                <w:szCs w:val="24"/>
              </w:rPr>
            </w:pPr>
            <w:r w:rsidRPr="001F5328">
              <w:rPr>
                <w:rFonts w:ascii="Times New Roman" w:hAnsi="Times New Roman"/>
                <w:color w:val="000000"/>
                <w:sz w:val="24"/>
                <w:szCs w:val="24"/>
                <w:lang w:eastAsia="en-GB"/>
              </w:rPr>
              <w:t xml:space="preserve">You have the right to object to this processing of your data and to some or all of the information being shared with the </w:t>
            </w:r>
            <w:r w:rsidRPr="001F5328">
              <w:rPr>
                <w:rFonts w:ascii="Times New Roman" w:hAnsi="Times New Roman"/>
                <w:color w:val="000000"/>
                <w:sz w:val="24"/>
                <w:szCs w:val="24"/>
                <w:lang w:eastAsia="en-GB"/>
              </w:rPr>
              <w:lastRenderedPageBreak/>
              <w:t xml:space="preserve">recipients. Contact the Data Controller or the practice. </w:t>
            </w:r>
            <w:r w:rsidRPr="001F5328">
              <w:rPr>
                <w:rFonts w:ascii="Times New Roman" w:hAnsi="Times New Roman"/>
                <w:sz w:val="24"/>
                <w:szCs w:val="24"/>
              </w:rPr>
              <w:t xml:space="preserve">For national screening programmes: you can opt so that you no longer receive an invitation to a screening programme. </w:t>
            </w:r>
          </w:p>
          <w:p w14:paraId="2BC3126B" w14:textId="77777777"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See: </w:t>
            </w:r>
            <w:hyperlink r:id="rId11" w:history="1">
              <w:r w:rsidRPr="001F5328">
                <w:rPr>
                  <w:rStyle w:val="Hyperlink"/>
                  <w:sz w:val="24"/>
                  <w:szCs w:val="24"/>
                </w:rPr>
                <w:t>https://www.gov.uk/government/publications/opting-out-of-the-nhs-population-screening-programmes</w:t>
              </w:r>
            </w:hyperlink>
          </w:p>
          <w:p w14:paraId="75A6697C" w14:textId="77777777" w:rsidR="00DE02EC" w:rsidRPr="001F5328" w:rsidRDefault="00DE02EC" w:rsidP="007D663D">
            <w:pPr>
              <w:rPr>
                <w:rFonts w:ascii="Times New Roman" w:hAnsi="Times New Roman"/>
                <w:sz w:val="24"/>
                <w:szCs w:val="24"/>
              </w:rPr>
            </w:pPr>
          </w:p>
          <w:p w14:paraId="0C29B95B" w14:textId="414EE871" w:rsidR="00DE02EC" w:rsidRPr="001F5328" w:rsidRDefault="00DE02EC" w:rsidP="007D663D">
            <w:pPr>
              <w:rPr>
                <w:rFonts w:ascii="Times New Roman" w:hAnsi="Times New Roman"/>
                <w:sz w:val="24"/>
                <w:szCs w:val="24"/>
              </w:rPr>
            </w:pPr>
            <w:r w:rsidRPr="001F5328">
              <w:rPr>
                <w:rFonts w:ascii="Times New Roman" w:hAnsi="Times New Roman"/>
                <w:sz w:val="24"/>
                <w:szCs w:val="24"/>
              </w:rPr>
              <w:t xml:space="preserve">Or speak to </w:t>
            </w:r>
            <w:r w:rsidR="00BB6EFD">
              <w:rPr>
                <w:rFonts w:ascii="Times New Roman" w:hAnsi="Times New Roman"/>
                <w:sz w:val="24"/>
                <w:szCs w:val="24"/>
              </w:rPr>
              <w:t xml:space="preserve">the </w:t>
            </w:r>
            <w:r w:rsidRPr="001F5328">
              <w:rPr>
                <w:rFonts w:ascii="Times New Roman" w:hAnsi="Times New Roman"/>
                <w:sz w:val="24"/>
                <w:szCs w:val="24"/>
              </w:rPr>
              <w:t xml:space="preserve">practice. </w:t>
            </w:r>
          </w:p>
          <w:p w14:paraId="37B87C8D" w14:textId="77777777" w:rsidR="00DE02EC" w:rsidRPr="001F5328" w:rsidRDefault="00DE02EC" w:rsidP="007D663D">
            <w:pPr>
              <w:spacing w:after="0" w:line="240" w:lineRule="auto"/>
              <w:rPr>
                <w:rFonts w:ascii="Times New Roman" w:hAnsi="Times New Roman"/>
                <w:color w:val="000000"/>
                <w:sz w:val="24"/>
                <w:szCs w:val="24"/>
                <w:lang w:eastAsia="en-GB"/>
              </w:rPr>
            </w:pPr>
          </w:p>
        </w:tc>
      </w:tr>
      <w:tr w:rsidR="00DE02EC" w:rsidRPr="001F5328" w14:paraId="3E1A16BF" w14:textId="77777777" w:rsidTr="00DE02EC">
        <w:trPr>
          <w:trHeight w:val="300"/>
        </w:trPr>
        <w:tc>
          <w:tcPr>
            <w:tcW w:w="2758" w:type="dxa"/>
            <w:noWrap/>
          </w:tcPr>
          <w:p w14:paraId="75F2864E"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lastRenderedPageBreak/>
              <w:t xml:space="preserve">7) </w:t>
            </w:r>
            <w:r w:rsidRPr="001F5328">
              <w:rPr>
                <w:rFonts w:ascii="Times New Roman" w:hAnsi="Times New Roman"/>
                <w:b/>
                <w:color w:val="000000"/>
                <w:sz w:val="24"/>
                <w:szCs w:val="24"/>
                <w:lang w:eastAsia="en-GB"/>
              </w:rPr>
              <w:t>Right to access and correct</w:t>
            </w:r>
          </w:p>
        </w:tc>
        <w:tc>
          <w:tcPr>
            <w:tcW w:w="6258" w:type="dxa"/>
            <w:noWrap/>
          </w:tcPr>
          <w:p w14:paraId="741754B8"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DE02EC" w:rsidRPr="001F5328" w14:paraId="1F9FE6DC" w14:textId="77777777" w:rsidTr="00DE02EC">
        <w:trPr>
          <w:trHeight w:val="300"/>
        </w:trPr>
        <w:tc>
          <w:tcPr>
            <w:tcW w:w="2758" w:type="dxa"/>
            <w:noWrap/>
          </w:tcPr>
          <w:p w14:paraId="09E779A1"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8</w:t>
            </w:r>
            <w:r w:rsidRPr="001F5328">
              <w:rPr>
                <w:rFonts w:ascii="Times New Roman" w:hAnsi="Times New Roman"/>
                <w:b/>
                <w:color w:val="000000"/>
                <w:sz w:val="24"/>
                <w:szCs w:val="24"/>
                <w:lang w:eastAsia="en-GB"/>
              </w:rPr>
              <w:t>) Retention period</w:t>
            </w:r>
            <w:r w:rsidRPr="001F5328">
              <w:rPr>
                <w:rFonts w:ascii="Times New Roman" w:hAnsi="Times New Roman"/>
                <w:color w:val="000000"/>
                <w:sz w:val="24"/>
                <w:szCs w:val="24"/>
                <w:lang w:eastAsia="en-GB"/>
              </w:rPr>
              <w:t xml:space="preserve"> </w:t>
            </w:r>
          </w:p>
        </w:tc>
        <w:tc>
          <w:tcPr>
            <w:tcW w:w="6258" w:type="dxa"/>
            <w:noWrap/>
          </w:tcPr>
          <w:p w14:paraId="1031B99B"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GP medical records will be kept in line with the law and national guidance. </w:t>
            </w:r>
          </w:p>
          <w:p w14:paraId="5EAA37EA" w14:textId="77777777" w:rsidR="00DE02EC" w:rsidRPr="001F5328" w:rsidRDefault="00DE02EC" w:rsidP="007D663D">
            <w:pPr>
              <w:rPr>
                <w:rStyle w:val="Hyperlink"/>
                <w:sz w:val="24"/>
                <w:szCs w:val="24"/>
                <w:lang w:eastAsia="en-GB"/>
              </w:rPr>
            </w:pPr>
            <w:r w:rsidRPr="001F5328">
              <w:rPr>
                <w:rFonts w:ascii="Times New Roman" w:hAnsi="Times New Roman"/>
                <w:color w:val="000000"/>
                <w:sz w:val="24"/>
                <w:szCs w:val="24"/>
                <w:lang w:eastAsia="en-GB"/>
              </w:rPr>
              <w:t xml:space="preserve">Information on how long records can be kept can be found at: </w:t>
            </w:r>
            <w:hyperlink r:id="rId12" w:history="1">
              <w:r w:rsidRPr="001F5328">
                <w:rPr>
                  <w:rStyle w:val="Hyperlink"/>
                  <w:sz w:val="24"/>
                  <w:szCs w:val="24"/>
                  <w:lang w:eastAsia="en-GB"/>
                </w:rPr>
                <w:t>https://digital.nhs.uk/article/1202/Records-Management-Code-of-Practice-for-Health-and-Social-Care-2016</w:t>
              </w:r>
            </w:hyperlink>
            <w:r w:rsidRPr="001F5328">
              <w:rPr>
                <w:rStyle w:val="Hyperlink"/>
                <w:sz w:val="24"/>
                <w:szCs w:val="24"/>
                <w:lang w:eastAsia="en-GB"/>
              </w:rPr>
              <w:t xml:space="preserve"> </w:t>
            </w:r>
          </w:p>
          <w:p w14:paraId="432FE639" w14:textId="77777777" w:rsidR="00DE02EC" w:rsidRPr="001F5328" w:rsidRDefault="00DE02EC" w:rsidP="007D663D">
            <w:pPr>
              <w:rPr>
                <w:rFonts w:ascii="Times New Roman" w:hAnsi="Times New Roman"/>
                <w:color w:val="000000"/>
                <w:sz w:val="24"/>
                <w:szCs w:val="24"/>
                <w:lang w:eastAsia="en-GB"/>
              </w:rPr>
            </w:pPr>
            <w:r w:rsidRPr="001F5328">
              <w:rPr>
                <w:rFonts w:ascii="Times New Roman" w:hAnsi="Times New Roman"/>
                <w:color w:val="000000"/>
                <w:sz w:val="24"/>
                <w:szCs w:val="24"/>
                <w:lang w:eastAsia="en-GB"/>
              </w:rPr>
              <w:t>Or speak to the practice.</w:t>
            </w:r>
          </w:p>
        </w:tc>
      </w:tr>
      <w:tr w:rsidR="00DE02EC" w:rsidRPr="001F5328" w14:paraId="499A5FF9" w14:textId="77777777" w:rsidTr="00DE02EC">
        <w:trPr>
          <w:trHeight w:val="300"/>
        </w:trPr>
        <w:tc>
          <w:tcPr>
            <w:tcW w:w="2758" w:type="dxa"/>
            <w:noWrap/>
          </w:tcPr>
          <w:p w14:paraId="54684AB5"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9)  </w:t>
            </w:r>
            <w:r w:rsidRPr="001F5328">
              <w:rPr>
                <w:rFonts w:ascii="Times New Roman" w:hAnsi="Times New Roman"/>
                <w:b/>
                <w:color w:val="000000"/>
                <w:sz w:val="24"/>
                <w:szCs w:val="24"/>
                <w:lang w:eastAsia="en-GB"/>
              </w:rPr>
              <w:t>Right to Complain</w:t>
            </w:r>
            <w:r w:rsidRPr="001F5328">
              <w:rPr>
                <w:rFonts w:ascii="Times New Roman" w:hAnsi="Times New Roman"/>
                <w:color w:val="000000"/>
                <w:sz w:val="24"/>
                <w:szCs w:val="24"/>
                <w:lang w:eastAsia="en-GB"/>
              </w:rPr>
              <w:t xml:space="preserve">. </w:t>
            </w:r>
          </w:p>
        </w:tc>
        <w:tc>
          <w:tcPr>
            <w:tcW w:w="6258" w:type="dxa"/>
            <w:noWrap/>
          </w:tcPr>
          <w:p w14:paraId="4006D1DA" w14:textId="77777777" w:rsidR="00DE02EC" w:rsidRPr="001F5328" w:rsidRDefault="00DE02EC" w:rsidP="007D663D">
            <w:pPr>
              <w:spacing w:after="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You have the right to complain to the Information Commissioner’s Office, you can use this link</w:t>
            </w:r>
            <w:r w:rsidRPr="001F5328">
              <w:rPr>
                <w:rFonts w:ascii="Times New Roman" w:hAnsi="Times New Roman"/>
                <w:sz w:val="24"/>
                <w:szCs w:val="24"/>
              </w:rPr>
              <w:t xml:space="preserve"> </w:t>
            </w:r>
            <w:hyperlink r:id="rId13" w:history="1">
              <w:r w:rsidRPr="001F5328">
                <w:rPr>
                  <w:rStyle w:val="Hyperlink"/>
                  <w:sz w:val="24"/>
                  <w:szCs w:val="24"/>
                  <w:lang w:eastAsia="en-GB"/>
                </w:rPr>
                <w:t>https://ico.org.uk/global/contact-us/</w:t>
              </w:r>
            </w:hyperlink>
            <w:r w:rsidRPr="001F5328">
              <w:rPr>
                <w:rFonts w:ascii="Times New Roman" w:hAnsi="Times New Roman"/>
                <w:color w:val="000000"/>
                <w:sz w:val="24"/>
                <w:szCs w:val="24"/>
                <w:lang w:eastAsia="en-GB"/>
              </w:rPr>
              <w:t xml:space="preserve">  </w:t>
            </w:r>
          </w:p>
          <w:p w14:paraId="60AD78B4" w14:textId="77777777" w:rsidR="00DE02EC" w:rsidRPr="001F5328" w:rsidRDefault="00DE02EC" w:rsidP="007D663D">
            <w:pPr>
              <w:spacing w:after="0" w:line="240" w:lineRule="auto"/>
              <w:rPr>
                <w:rFonts w:ascii="Times New Roman" w:hAnsi="Times New Roman"/>
                <w:color w:val="000000"/>
                <w:sz w:val="24"/>
                <w:szCs w:val="24"/>
                <w:lang w:eastAsia="en-GB"/>
              </w:rPr>
            </w:pPr>
          </w:p>
          <w:p w14:paraId="79FC696E" w14:textId="77777777" w:rsidR="00DE02EC" w:rsidRPr="001F5328" w:rsidRDefault="00DE02EC" w:rsidP="007D663D">
            <w:pPr>
              <w:shd w:val="clear" w:color="auto" w:fill="FFFFFF"/>
              <w:spacing w:after="240" w:line="240" w:lineRule="auto"/>
              <w:rPr>
                <w:rFonts w:ascii="Times New Roman" w:hAnsi="Times New Roman"/>
                <w:color w:val="000000"/>
                <w:sz w:val="24"/>
                <w:szCs w:val="24"/>
                <w:lang w:eastAsia="en-GB"/>
              </w:rPr>
            </w:pPr>
            <w:r w:rsidRPr="001F5328">
              <w:rPr>
                <w:rFonts w:ascii="Times New Roman" w:hAnsi="Times New Roman"/>
                <w:color w:val="000000"/>
                <w:sz w:val="24"/>
                <w:szCs w:val="24"/>
                <w:lang w:eastAsia="en-GB"/>
              </w:rPr>
              <w:t xml:space="preserve">or calling their helpline Tel: 0303 123 1113 (local rate) or 01625 545 745 (national rate) </w:t>
            </w:r>
          </w:p>
          <w:p w14:paraId="63658B35" w14:textId="30E219B0" w:rsidR="00DE02EC" w:rsidRPr="001F5328"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4" w:history="1">
              <w:r>
                <w:rPr>
                  <w:rStyle w:val="Hyperlink"/>
                  <w:rFonts w:ascii="Verdana" w:hAnsi="Verdana"/>
                  <w:color w:val="0059A9"/>
                  <w:sz w:val="23"/>
                  <w:szCs w:val="23"/>
                  <w:u w:val="none"/>
                  <w:shd w:val="clear" w:color="auto" w:fill="FFFFFF"/>
                </w:rPr>
                <w:t>ni@ico.org.uk</w:t>
              </w:r>
            </w:hyperlink>
          </w:p>
        </w:tc>
      </w:tr>
    </w:tbl>
    <w:p w14:paraId="4260A6A1" w14:textId="77777777" w:rsidR="00DE02EC" w:rsidRDefault="00DE02EC" w:rsidP="00DE02EC"/>
    <w:p w14:paraId="10E539CB"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44E6E94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69901C09"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t>
      </w:r>
      <w:r w:rsidRPr="009F4E45">
        <w:rPr>
          <w:rFonts w:ascii="Times New Roman" w:hAnsi="Times New Roman"/>
          <w:sz w:val="24"/>
          <w:szCs w:val="24"/>
        </w:rPr>
        <w:lastRenderedPageBreak/>
        <w:t>without the consent of the patient. It is irrelevant how old the patient is or what the state of their mental health is; the duty still applies.</w:t>
      </w:r>
    </w:p>
    <w:p w14:paraId="58907DE7" w14:textId="77777777" w:rsidR="00DE02EC" w:rsidRPr="009F4E45" w:rsidRDefault="00DE02EC" w:rsidP="00DE02EC">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3A3AF1B1"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0256E6ED" w14:textId="77777777" w:rsidR="00DE02EC" w:rsidRPr="009F4E45"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5AE5BA7C" w14:textId="1FB5D5BB" w:rsidR="00DE02EC" w:rsidRDefault="00DE02EC" w:rsidP="00DE02EC">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DD530F7" w14:textId="3F4E8BDF" w:rsidR="00C75C36" w:rsidRDefault="00C75C36">
      <w:pPr>
        <w:rPr>
          <w:rFonts w:ascii="Times New Roman" w:hAnsi="Times New Roman"/>
          <w:sz w:val="24"/>
          <w:szCs w:val="24"/>
        </w:rPr>
      </w:pPr>
      <w:r>
        <w:rPr>
          <w:rFonts w:ascii="Times New Roman" w:hAnsi="Times New Roman"/>
          <w:sz w:val="24"/>
          <w:szCs w:val="24"/>
        </w:rPr>
        <w:br w:type="page"/>
      </w:r>
    </w:p>
    <w:p w14:paraId="4358B158" w14:textId="77777777" w:rsidR="00C75C36" w:rsidRDefault="00C75C36" w:rsidP="00C75C36">
      <w:pPr>
        <w:spacing w:after="200" w:line="276" w:lineRule="auto"/>
        <w:rPr>
          <w:rFonts w:ascii="Times New Roman" w:hAnsi="Times New Roman"/>
          <w:sz w:val="24"/>
          <w:szCs w:val="24"/>
        </w:rPr>
      </w:pPr>
    </w:p>
    <w:p w14:paraId="15822439" w14:textId="56F38638" w:rsidR="00DE02EC" w:rsidRPr="00BB6EFD" w:rsidRDefault="00DE02EC" w:rsidP="00DE02EC">
      <w:pPr>
        <w:spacing w:after="200" w:line="276" w:lineRule="auto"/>
        <w:rPr>
          <w:rFonts w:ascii="Times New Roman" w:hAnsi="Times New Roman"/>
          <w:sz w:val="32"/>
          <w:szCs w:val="32"/>
        </w:rPr>
      </w:pPr>
      <w:r w:rsidRPr="00BB6EFD">
        <w:rPr>
          <w:rFonts w:ascii="Times New Roman" w:hAnsi="Times New Roman"/>
          <w:sz w:val="32"/>
          <w:szCs w:val="32"/>
        </w:rPr>
        <w:t>Privacy Notice – Commis</w:t>
      </w:r>
      <w:r w:rsidR="00BB6EFD" w:rsidRPr="00BB6EFD">
        <w:rPr>
          <w:rFonts w:ascii="Times New Roman" w:hAnsi="Times New Roman"/>
          <w:sz w:val="32"/>
          <w:szCs w:val="32"/>
        </w:rPr>
        <w:t>sioning, Planning, Risk Stratification, Patient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1"/>
        <w:gridCol w:w="6450"/>
        <w:gridCol w:w="25"/>
      </w:tblGrid>
      <w:tr w:rsidR="00BB6EFD" w:rsidRPr="00D954BE" w14:paraId="6EAAB3A6" w14:textId="77777777" w:rsidTr="00BB6EFD">
        <w:trPr>
          <w:trHeight w:val="914"/>
        </w:trPr>
        <w:tc>
          <w:tcPr>
            <w:tcW w:w="9016" w:type="dxa"/>
            <w:gridSpan w:val="3"/>
            <w:noWrap/>
          </w:tcPr>
          <w:p w14:paraId="36625D51" w14:textId="77777777" w:rsidR="00BB6EFD" w:rsidRPr="00A75CE2" w:rsidRDefault="00BB6EFD" w:rsidP="007D663D">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76A2C091" w14:textId="77777777" w:rsidR="00BB6EFD" w:rsidRPr="00A75CE2" w:rsidRDefault="00BB6EFD" w:rsidP="007D663D">
            <w:pPr>
              <w:spacing w:after="0" w:line="240" w:lineRule="auto"/>
              <w:rPr>
                <w:rFonts w:ascii="Times New Roman" w:hAnsi="Times New Roman"/>
                <w:color w:val="000000"/>
                <w:sz w:val="28"/>
                <w:szCs w:val="28"/>
                <w:lang w:eastAsia="en-GB"/>
              </w:rPr>
            </w:pPr>
          </w:p>
          <w:p w14:paraId="5CC27A34" w14:textId="77777777" w:rsidR="00BB6EFD" w:rsidRPr="00CC4722" w:rsidRDefault="00BB6EFD" w:rsidP="007D663D">
            <w:pPr>
              <w:spacing w:after="0" w:line="240" w:lineRule="auto"/>
              <w:rPr>
                <w:rFonts w:ascii="Times New Roman" w:hAnsi="Times New Roman"/>
                <w:b/>
                <w:color w:val="000000"/>
                <w:sz w:val="28"/>
                <w:szCs w:val="28"/>
                <w:lang w:eastAsia="en-GB"/>
              </w:rPr>
            </w:pPr>
            <w:r w:rsidRPr="00CC4722">
              <w:rPr>
                <w:rFonts w:ascii="Times New Roman" w:hAnsi="Times New Roman"/>
                <w:b/>
                <w:color w:val="000000"/>
                <w:sz w:val="28"/>
                <w:szCs w:val="28"/>
                <w:lang w:eastAsia="en-GB"/>
              </w:rPr>
              <w:t xml:space="preserve">The records we keep enable us </w:t>
            </w:r>
            <w:r>
              <w:rPr>
                <w:rFonts w:ascii="Times New Roman" w:hAnsi="Times New Roman"/>
                <w:b/>
                <w:color w:val="000000"/>
                <w:sz w:val="28"/>
                <w:szCs w:val="28"/>
                <w:lang w:eastAsia="en-GB"/>
              </w:rPr>
              <w:t>to plan for your care.</w:t>
            </w:r>
          </w:p>
          <w:p w14:paraId="2BD6FCBA" w14:textId="77777777" w:rsidR="00BB6EFD" w:rsidRPr="00CC4722" w:rsidRDefault="00BB6EFD" w:rsidP="007D663D">
            <w:pPr>
              <w:spacing w:after="0" w:line="240" w:lineRule="auto"/>
              <w:rPr>
                <w:rFonts w:ascii="Times New Roman" w:hAnsi="Times New Roman"/>
                <w:b/>
                <w:color w:val="000000"/>
                <w:sz w:val="28"/>
                <w:szCs w:val="28"/>
                <w:lang w:eastAsia="en-GB"/>
              </w:rPr>
            </w:pPr>
          </w:p>
          <w:p w14:paraId="71AA2B42" w14:textId="2860335E" w:rsidR="00BB6EFD" w:rsidRDefault="00BB6EFD" w:rsidP="007D663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w:t>
            </w:r>
            <w:r>
              <w:rPr>
                <w:rFonts w:ascii="Times New Roman" w:hAnsi="Times New Roman"/>
                <w:color w:val="000000"/>
                <w:sz w:val="28"/>
                <w:szCs w:val="28"/>
                <w:lang w:eastAsia="en-GB"/>
              </w:rPr>
              <w:t xml:space="preserve">that we can search and process, using computer algorithms, to identify patients who might be in need of increased care.  </w:t>
            </w:r>
          </w:p>
          <w:p w14:paraId="284A6BF4" w14:textId="77777777" w:rsidR="00BB6EFD" w:rsidRDefault="00BB6EFD" w:rsidP="007D663D">
            <w:pPr>
              <w:spacing w:after="0" w:line="240" w:lineRule="auto"/>
              <w:rPr>
                <w:rFonts w:ascii="Times New Roman" w:hAnsi="Times New Roman"/>
                <w:color w:val="000000"/>
                <w:sz w:val="28"/>
                <w:szCs w:val="24"/>
                <w:lang w:eastAsia="en-GB"/>
              </w:rPr>
            </w:pPr>
          </w:p>
          <w:p w14:paraId="4A1C358C" w14:textId="0D9F56EC"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373F27C2" w14:textId="77777777" w:rsidR="00BB6EFD" w:rsidRDefault="00BB6EFD" w:rsidP="007D663D">
            <w:pPr>
              <w:spacing w:after="0" w:line="240" w:lineRule="auto"/>
              <w:rPr>
                <w:rFonts w:ascii="Times New Roman" w:hAnsi="Times New Roman"/>
                <w:color w:val="000000"/>
                <w:sz w:val="28"/>
                <w:szCs w:val="24"/>
                <w:lang w:eastAsia="en-GB"/>
              </w:rPr>
            </w:pPr>
          </w:p>
          <w:p w14:paraId="0CE50689"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disease</w:t>
            </w:r>
          </w:p>
          <w:p w14:paraId="49386D11" w14:textId="77777777" w:rsidR="00BB6EFD" w:rsidRDefault="00BB6EFD" w:rsidP="007D663D">
            <w:pPr>
              <w:spacing w:after="0" w:line="240" w:lineRule="auto"/>
              <w:rPr>
                <w:rFonts w:ascii="Times New Roman" w:hAnsi="Times New Roman"/>
                <w:color w:val="000000"/>
                <w:sz w:val="28"/>
                <w:szCs w:val="24"/>
                <w:lang w:eastAsia="en-GB"/>
              </w:rPr>
            </w:pPr>
          </w:p>
          <w:p w14:paraId="14BD00F7" w14:textId="675EE15F"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processing your data in these circumstances and before any decision based upon that processing is made about you. Processing of this type is only lawfully allowed where it results in individuals being identified with their associated calculated risk. It is not lawful for this processing to be used for other ill</w:t>
            </w:r>
            <w:r w:rsidR="00F91158">
              <w:rPr>
                <w:rFonts w:ascii="Times New Roman" w:hAnsi="Times New Roman"/>
                <w:color w:val="000000"/>
                <w:sz w:val="28"/>
                <w:szCs w:val="24"/>
                <w:lang w:eastAsia="en-GB"/>
              </w:rPr>
              <w:t>-</w:t>
            </w:r>
            <w:r>
              <w:rPr>
                <w:rFonts w:ascii="Times New Roman" w:hAnsi="Times New Roman"/>
                <w:color w:val="000000"/>
                <w:sz w:val="28"/>
                <w:szCs w:val="24"/>
                <w:lang w:eastAsia="en-GB"/>
              </w:rPr>
              <w:t xml:space="preserve">defined purposes, such as “health analytics”. </w:t>
            </w:r>
          </w:p>
          <w:p w14:paraId="31DACAC4" w14:textId="77777777" w:rsidR="00BB6EFD" w:rsidRDefault="00BB6EFD" w:rsidP="007D663D">
            <w:pPr>
              <w:spacing w:after="0" w:line="240" w:lineRule="auto"/>
              <w:rPr>
                <w:rFonts w:ascii="Times New Roman" w:hAnsi="Times New Roman"/>
                <w:color w:val="000000"/>
                <w:sz w:val="28"/>
                <w:szCs w:val="24"/>
                <w:lang w:eastAsia="en-GB"/>
              </w:rPr>
            </w:pPr>
          </w:p>
          <w:p w14:paraId="31A17C2C"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1B257BF4" w14:textId="77777777" w:rsidR="00BB6EFD" w:rsidRDefault="00BB6EFD" w:rsidP="007D663D">
            <w:pPr>
              <w:spacing w:after="0" w:line="240" w:lineRule="auto"/>
              <w:rPr>
                <w:rFonts w:ascii="Times New Roman" w:hAnsi="Times New Roman"/>
                <w:color w:val="000000"/>
                <w:sz w:val="28"/>
                <w:szCs w:val="24"/>
                <w:lang w:eastAsia="en-GB"/>
              </w:rPr>
            </w:pPr>
          </w:p>
          <w:p w14:paraId="0810FC90" w14:textId="77777777" w:rsidR="00BB6EFD" w:rsidRDefault="00BB6EFD" w:rsidP="007D663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14:paraId="0EB5C747"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5C84040A" w14:textId="77777777" w:rsidTr="00BB6EFD">
        <w:trPr>
          <w:gridAfter w:val="1"/>
          <w:wAfter w:w="25" w:type="dxa"/>
          <w:trHeight w:val="914"/>
        </w:trPr>
        <w:tc>
          <w:tcPr>
            <w:tcW w:w="2541" w:type="dxa"/>
            <w:noWrap/>
          </w:tcPr>
          <w:p w14:paraId="25BAE4BD" w14:textId="77777777" w:rsidR="00BB6EFD" w:rsidRPr="00D954BE" w:rsidRDefault="00BB6EFD" w:rsidP="00BB6EFD">
            <w:pPr>
              <w:spacing w:after="0" w:line="240" w:lineRule="auto"/>
              <w:rPr>
                <w:rFonts w:ascii="Times New Roman" w:hAnsi="Times New Roman"/>
                <w:b/>
                <w:sz w:val="24"/>
                <w:szCs w:val="24"/>
                <w:lang w:eastAsia="en-GB"/>
              </w:rPr>
            </w:pPr>
            <w:r w:rsidRPr="00D954BE">
              <w:rPr>
                <w:rFonts w:ascii="Times New Roman" w:hAnsi="Times New Roman"/>
                <w:sz w:val="24"/>
                <w:szCs w:val="24"/>
                <w:lang w:eastAsia="en-GB"/>
              </w:rPr>
              <w:t>1</w:t>
            </w:r>
            <w:r w:rsidRPr="00D954BE">
              <w:rPr>
                <w:rFonts w:ascii="Times New Roman" w:hAnsi="Times New Roman"/>
                <w:b/>
                <w:sz w:val="24"/>
                <w:szCs w:val="24"/>
                <w:lang w:eastAsia="en-GB"/>
              </w:rPr>
              <w:t xml:space="preserve">) Data Controller </w:t>
            </w:r>
            <w:r w:rsidRPr="00D954BE">
              <w:rPr>
                <w:rFonts w:ascii="Times New Roman" w:hAnsi="Times New Roman"/>
                <w:sz w:val="24"/>
                <w:szCs w:val="24"/>
                <w:lang w:eastAsia="en-GB"/>
              </w:rPr>
              <w:t>contact details</w:t>
            </w:r>
          </w:p>
          <w:p w14:paraId="0DE5DCD6" w14:textId="77777777" w:rsidR="00BB6EFD" w:rsidRPr="00D954BE" w:rsidRDefault="00BB6EFD" w:rsidP="00BB6EFD">
            <w:pPr>
              <w:spacing w:after="0" w:line="240" w:lineRule="auto"/>
              <w:rPr>
                <w:rFonts w:ascii="Times New Roman" w:hAnsi="Times New Roman"/>
                <w:sz w:val="24"/>
                <w:szCs w:val="24"/>
                <w:lang w:eastAsia="en-GB"/>
              </w:rPr>
            </w:pPr>
          </w:p>
          <w:p w14:paraId="4655BDBB" w14:textId="77777777" w:rsidR="00BB6EFD" w:rsidRPr="00D954BE" w:rsidRDefault="00BB6EFD" w:rsidP="00BB6EFD">
            <w:pPr>
              <w:spacing w:after="0" w:line="240" w:lineRule="auto"/>
              <w:rPr>
                <w:rFonts w:ascii="Times New Roman" w:hAnsi="Times New Roman"/>
                <w:sz w:val="24"/>
                <w:szCs w:val="24"/>
                <w:lang w:eastAsia="en-GB"/>
              </w:rPr>
            </w:pPr>
          </w:p>
        </w:tc>
        <w:tc>
          <w:tcPr>
            <w:tcW w:w="6450" w:type="dxa"/>
            <w:noWrap/>
          </w:tcPr>
          <w:p w14:paraId="51D281F4" w14:textId="77777777" w:rsidR="004B4148"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13D0447C" w14:textId="77777777" w:rsidR="004B4148" w:rsidRPr="006C0E9E" w:rsidRDefault="004B4148" w:rsidP="004B4148">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F53411D" w14:textId="3015DD2B" w:rsidR="00BB6EFD" w:rsidRPr="006C0E9E" w:rsidRDefault="00BB6EFD" w:rsidP="00BB6EFD">
            <w:pPr>
              <w:tabs>
                <w:tab w:val="left" w:pos="684"/>
              </w:tabs>
              <w:spacing w:after="0" w:line="240" w:lineRule="auto"/>
              <w:ind w:right="-897"/>
              <w:rPr>
                <w:rFonts w:ascii="Times New Roman" w:hAnsi="Times New Roman"/>
                <w:sz w:val="24"/>
                <w:szCs w:val="24"/>
                <w:lang w:eastAsia="en-GB"/>
              </w:rPr>
            </w:pPr>
          </w:p>
          <w:p w14:paraId="003DC38F" w14:textId="77777777" w:rsidR="00BB6EFD" w:rsidRPr="00D954BE" w:rsidRDefault="00BB6EFD" w:rsidP="00BB6EFD">
            <w:pPr>
              <w:spacing w:after="0" w:line="240" w:lineRule="auto"/>
              <w:rPr>
                <w:rFonts w:ascii="Times New Roman" w:hAnsi="Times New Roman"/>
                <w:sz w:val="24"/>
                <w:szCs w:val="24"/>
                <w:lang w:eastAsia="en-GB"/>
              </w:rPr>
            </w:pPr>
          </w:p>
        </w:tc>
      </w:tr>
      <w:tr w:rsidR="00BB6EFD" w:rsidRPr="00D954BE" w14:paraId="1E09B454" w14:textId="77777777" w:rsidTr="00BB6EFD">
        <w:trPr>
          <w:gridAfter w:val="1"/>
          <w:wAfter w:w="25" w:type="dxa"/>
          <w:trHeight w:val="1071"/>
        </w:trPr>
        <w:tc>
          <w:tcPr>
            <w:tcW w:w="2541" w:type="dxa"/>
            <w:noWrap/>
          </w:tcPr>
          <w:p w14:paraId="4F9BCB3A" w14:textId="77777777" w:rsidR="00BB6EFD" w:rsidRPr="00D954BE" w:rsidRDefault="00BB6EFD" w:rsidP="00BB6EFD">
            <w:pPr>
              <w:spacing w:after="0" w:line="240" w:lineRule="auto"/>
              <w:rPr>
                <w:rFonts w:ascii="Times New Roman" w:hAnsi="Times New Roman"/>
                <w:sz w:val="24"/>
                <w:szCs w:val="24"/>
                <w:lang w:eastAsia="en-GB"/>
              </w:rPr>
            </w:pPr>
            <w:r w:rsidRPr="00D954BE">
              <w:rPr>
                <w:rFonts w:ascii="Times New Roman" w:hAnsi="Times New Roman"/>
                <w:b/>
                <w:sz w:val="24"/>
                <w:szCs w:val="24"/>
                <w:lang w:eastAsia="en-GB"/>
              </w:rPr>
              <w:t xml:space="preserve">2) Data Protection Officer </w:t>
            </w:r>
            <w:r w:rsidRPr="00D954BE">
              <w:rPr>
                <w:rFonts w:ascii="Times New Roman" w:hAnsi="Times New Roman"/>
                <w:sz w:val="24"/>
                <w:szCs w:val="24"/>
                <w:lang w:eastAsia="en-GB"/>
              </w:rPr>
              <w:t>contact details</w:t>
            </w:r>
          </w:p>
        </w:tc>
        <w:tc>
          <w:tcPr>
            <w:tcW w:w="6450" w:type="dxa"/>
            <w:noWrap/>
          </w:tcPr>
          <w:p w14:paraId="7F32D811"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5C9804FA"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6D03EE6" w14:textId="49DB5AAF" w:rsidR="00BB6EFD" w:rsidRPr="000C3A74" w:rsidRDefault="00BB6EFD" w:rsidP="000C3A74">
            <w:pPr>
              <w:spacing w:after="0" w:line="240" w:lineRule="auto"/>
              <w:ind w:right="-897"/>
              <w:rPr>
                <w:rFonts w:ascii="Times New Roman" w:hAnsi="Times New Roman"/>
                <w:sz w:val="24"/>
                <w:szCs w:val="24"/>
                <w:lang w:eastAsia="en-GB"/>
              </w:rPr>
            </w:pPr>
          </w:p>
        </w:tc>
      </w:tr>
      <w:tr w:rsidR="00BB6EFD" w:rsidRPr="00D954BE" w14:paraId="5961B9C0" w14:textId="77777777" w:rsidTr="00BB6EFD">
        <w:trPr>
          <w:gridAfter w:val="1"/>
          <w:wAfter w:w="25" w:type="dxa"/>
          <w:trHeight w:val="2584"/>
        </w:trPr>
        <w:tc>
          <w:tcPr>
            <w:tcW w:w="2541" w:type="dxa"/>
            <w:noWrap/>
          </w:tcPr>
          <w:p w14:paraId="7557CBE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lastRenderedPageBreak/>
              <w:t xml:space="preserve">3) </w:t>
            </w:r>
            <w:r w:rsidRPr="00D954BE">
              <w:rPr>
                <w:rFonts w:ascii="Times New Roman" w:hAnsi="Times New Roman"/>
                <w:b/>
                <w:sz w:val="24"/>
                <w:szCs w:val="24"/>
                <w:lang w:eastAsia="en-GB"/>
              </w:rPr>
              <w:t>Purpose</w:t>
            </w:r>
            <w:r w:rsidRPr="00D954BE">
              <w:rPr>
                <w:rFonts w:ascii="Times New Roman" w:hAnsi="Times New Roman"/>
                <w:sz w:val="24"/>
                <w:szCs w:val="24"/>
                <w:lang w:eastAsia="en-GB"/>
              </w:rPr>
              <w:t xml:space="preserve"> of the </w:t>
            </w:r>
            <w:r>
              <w:rPr>
                <w:rFonts w:ascii="Times New Roman" w:hAnsi="Times New Roman"/>
                <w:color w:val="000000"/>
                <w:sz w:val="24"/>
                <w:szCs w:val="24"/>
                <w:lang w:eastAsia="en-GB"/>
              </w:rPr>
              <w:t>processing</w:t>
            </w:r>
          </w:p>
        </w:tc>
        <w:tc>
          <w:tcPr>
            <w:tcW w:w="6450" w:type="dxa"/>
            <w:noWrap/>
          </w:tcPr>
          <w:p w14:paraId="4435A758"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Pr>
                <w:rFonts w:ascii="Times New Roman" w:hAnsi="Times New Roman"/>
                <w:sz w:val="24"/>
                <w:szCs w:val="24"/>
              </w:rPr>
              <w:t>”</w:t>
            </w:r>
            <w:r w:rsidRPr="00D954BE">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Pr="00D954BE">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tc>
      </w:tr>
      <w:tr w:rsidR="00BB6EFD" w:rsidRPr="00D954BE" w14:paraId="7BE2260C" w14:textId="77777777" w:rsidTr="00BB6EFD">
        <w:trPr>
          <w:gridAfter w:val="1"/>
          <w:wAfter w:w="25" w:type="dxa"/>
          <w:trHeight w:val="300"/>
        </w:trPr>
        <w:tc>
          <w:tcPr>
            <w:tcW w:w="2541" w:type="dxa"/>
            <w:noWrap/>
          </w:tcPr>
          <w:p w14:paraId="151FF257"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4) </w:t>
            </w:r>
            <w:r w:rsidRPr="00D954BE">
              <w:rPr>
                <w:rFonts w:ascii="Times New Roman" w:hAnsi="Times New Roman"/>
                <w:b/>
                <w:sz w:val="24"/>
                <w:szCs w:val="24"/>
                <w:lang w:eastAsia="en-GB"/>
              </w:rPr>
              <w:t>Lawful basis</w:t>
            </w:r>
            <w:r w:rsidRPr="00D954BE">
              <w:rPr>
                <w:rFonts w:ascii="Times New Roman" w:hAnsi="Times New Roman"/>
                <w:sz w:val="24"/>
                <w:szCs w:val="24"/>
                <w:lang w:eastAsia="en-GB"/>
              </w:rPr>
              <w:t xml:space="preserve"> for </w:t>
            </w:r>
            <w:r>
              <w:rPr>
                <w:rFonts w:ascii="Times New Roman" w:hAnsi="Times New Roman"/>
                <w:color w:val="000000"/>
                <w:sz w:val="24"/>
                <w:szCs w:val="24"/>
                <w:lang w:eastAsia="en-GB"/>
              </w:rPr>
              <w:t>processing</w:t>
            </w:r>
          </w:p>
        </w:tc>
        <w:tc>
          <w:tcPr>
            <w:tcW w:w="6450" w:type="dxa"/>
            <w:noWrap/>
          </w:tcPr>
          <w:p w14:paraId="05A0A330" w14:textId="77777777" w:rsidR="00BB6EFD" w:rsidRPr="00D954BE" w:rsidRDefault="00BB6EFD" w:rsidP="007D663D">
            <w:pPr>
              <w:rPr>
                <w:rFonts w:ascii="Times New Roman" w:hAnsi="Times New Roman"/>
                <w:sz w:val="24"/>
                <w:szCs w:val="24"/>
                <w:lang w:eastAsia="en-GB"/>
              </w:rPr>
            </w:pPr>
            <w:r w:rsidRPr="00D954BE">
              <w:rPr>
                <w:rFonts w:ascii="Times New Roman" w:hAnsi="Times New Roman"/>
                <w:sz w:val="24"/>
                <w:szCs w:val="24"/>
                <w:lang w:eastAsia="en-GB"/>
              </w:rPr>
              <w:t xml:space="preserve">The legal basis for this processing is </w:t>
            </w:r>
          </w:p>
          <w:p w14:paraId="7EA12906" w14:textId="77777777" w:rsidR="00BB6EFD" w:rsidRPr="00D954BE" w:rsidRDefault="00BB6EFD" w:rsidP="007D663D">
            <w:pPr>
              <w:rPr>
                <w:rFonts w:ascii="Times New Roman" w:hAnsi="Times New Roman"/>
                <w:sz w:val="24"/>
                <w:szCs w:val="24"/>
              </w:rPr>
            </w:pPr>
            <w:r w:rsidRPr="00D954BE">
              <w:rPr>
                <w:rFonts w:ascii="Times New Roman" w:hAnsi="Times New Roman"/>
                <w:b/>
                <w:sz w:val="24"/>
                <w:szCs w:val="24"/>
                <w:lang w:eastAsia="en-GB"/>
              </w:rPr>
              <w:t>Article 6(1)(e); “</w:t>
            </w:r>
            <w:r w:rsidRPr="00D954BE">
              <w:rPr>
                <w:rFonts w:ascii="Times New Roman" w:hAnsi="Times New Roman"/>
                <w:sz w:val="24"/>
                <w:szCs w:val="24"/>
              </w:rPr>
              <w:t xml:space="preserve">necessary… in the exercise of official authority vested in the controller’ </w:t>
            </w:r>
          </w:p>
          <w:p w14:paraId="07AFBB0D" w14:textId="77777777" w:rsidR="00BB6EFD" w:rsidRPr="00D954BE" w:rsidRDefault="00BB6EFD" w:rsidP="007D663D">
            <w:pPr>
              <w:spacing w:after="0" w:line="240" w:lineRule="auto"/>
              <w:rPr>
                <w:rFonts w:ascii="Times New Roman" w:hAnsi="Times New Roman"/>
                <w:sz w:val="24"/>
                <w:szCs w:val="24"/>
              </w:rPr>
            </w:pPr>
            <w:r w:rsidRPr="00D954BE">
              <w:rPr>
                <w:rFonts w:ascii="Times New Roman" w:hAnsi="Times New Roman"/>
                <w:sz w:val="24"/>
                <w:szCs w:val="24"/>
              </w:rPr>
              <w:t xml:space="preserve">And </w:t>
            </w:r>
          </w:p>
          <w:p w14:paraId="7BA79C8A" w14:textId="77777777" w:rsidR="00BB6EFD" w:rsidRPr="00D954BE" w:rsidRDefault="00BB6EFD" w:rsidP="007D663D">
            <w:pPr>
              <w:spacing w:after="0" w:line="240" w:lineRule="auto"/>
              <w:rPr>
                <w:rFonts w:ascii="Times New Roman" w:hAnsi="Times New Roman"/>
                <w:sz w:val="24"/>
                <w:szCs w:val="24"/>
              </w:rPr>
            </w:pPr>
          </w:p>
          <w:p w14:paraId="682D4A86" w14:textId="77777777" w:rsidR="00BB6EFD" w:rsidRDefault="00BB6EFD" w:rsidP="007D663D">
            <w:pPr>
              <w:spacing w:after="0" w:line="240" w:lineRule="auto"/>
              <w:rPr>
                <w:rFonts w:ascii="Times New Roman" w:hAnsi="Times New Roman"/>
                <w:sz w:val="24"/>
                <w:szCs w:val="24"/>
              </w:rPr>
            </w:pPr>
            <w:r w:rsidRPr="00D954BE">
              <w:rPr>
                <w:rFonts w:ascii="Times New Roman" w:hAnsi="Times New Roman"/>
                <w:b/>
                <w:sz w:val="24"/>
                <w:szCs w:val="24"/>
                <w:lang w:eastAsia="en-GB"/>
              </w:rPr>
              <w:t>Article 9(2)(h)</w:t>
            </w:r>
            <w:r w:rsidRPr="00D954BE">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C90E234" w14:textId="77777777" w:rsidR="00BB6EFD" w:rsidRDefault="00BB6EFD" w:rsidP="007D663D">
            <w:pPr>
              <w:spacing w:after="0" w:line="240" w:lineRule="auto"/>
              <w:rPr>
                <w:rFonts w:ascii="Times New Roman" w:hAnsi="Times New Roman"/>
                <w:sz w:val="24"/>
                <w:szCs w:val="24"/>
              </w:rPr>
            </w:pPr>
          </w:p>
          <w:p w14:paraId="4D42B178" w14:textId="5C1402BE" w:rsidR="00BB6EFD" w:rsidRDefault="00BB6EFD" w:rsidP="007D663D">
            <w:pPr>
              <w:spacing w:after="0" w:line="240" w:lineRule="auto"/>
              <w:rPr>
                <w:rFonts w:ascii="Times New Roman" w:hAnsi="Times New Roman"/>
                <w:sz w:val="24"/>
                <w:szCs w:val="24"/>
              </w:rPr>
            </w:pPr>
            <w:r>
              <w:rPr>
                <w:rFonts w:ascii="Times New Roman" w:hAnsi="Times New Roman"/>
                <w:sz w:val="24"/>
                <w:szCs w:val="24"/>
              </w:rPr>
              <w:t>We will recognise your rights under UK Law collectively known as the “Common Law Duty of Confidentiality”</w:t>
            </w:r>
            <w:r w:rsidRPr="008F450B">
              <w:rPr>
                <w:rFonts w:ascii="Times New Roman" w:hAnsi="Times New Roman"/>
                <w:sz w:val="24"/>
                <w:szCs w:val="24"/>
                <w:vertAlign w:val="superscript"/>
              </w:rPr>
              <w:t>*</w:t>
            </w:r>
            <w:r w:rsidRPr="00D954BE">
              <w:rPr>
                <w:rFonts w:ascii="Times New Roman" w:hAnsi="Times New Roman"/>
                <w:sz w:val="24"/>
                <w:szCs w:val="24"/>
              </w:rPr>
              <w:t xml:space="preserve"> </w:t>
            </w:r>
          </w:p>
          <w:p w14:paraId="129F1480"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7A0798E" w14:textId="77777777" w:rsidTr="00BB6EFD">
        <w:trPr>
          <w:gridAfter w:val="1"/>
          <w:wAfter w:w="25" w:type="dxa"/>
          <w:trHeight w:val="300"/>
        </w:trPr>
        <w:tc>
          <w:tcPr>
            <w:tcW w:w="2541" w:type="dxa"/>
            <w:noWrap/>
          </w:tcPr>
          <w:p w14:paraId="2DDA995D"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5) </w:t>
            </w:r>
            <w:r w:rsidRPr="00D954BE">
              <w:rPr>
                <w:rFonts w:ascii="Times New Roman" w:hAnsi="Times New Roman"/>
                <w:b/>
                <w:sz w:val="24"/>
                <w:szCs w:val="24"/>
                <w:lang w:eastAsia="en-GB"/>
              </w:rPr>
              <w:t xml:space="preserve">Recipient or categories of recipients </w:t>
            </w:r>
            <w:r w:rsidRPr="00D954BE">
              <w:rPr>
                <w:rFonts w:ascii="Times New Roman" w:hAnsi="Times New Roman"/>
                <w:sz w:val="24"/>
                <w:szCs w:val="24"/>
                <w:lang w:eastAsia="en-GB"/>
              </w:rPr>
              <w:t>of the shared data</w:t>
            </w:r>
          </w:p>
        </w:tc>
        <w:tc>
          <w:tcPr>
            <w:tcW w:w="6450" w:type="dxa"/>
            <w:noWrap/>
          </w:tcPr>
          <w:p w14:paraId="363A5A21" w14:textId="63B8C965"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The data will be shared for processing with</w:t>
            </w:r>
            <w:r>
              <w:rPr>
                <w:rFonts w:ascii="Times New Roman" w:hAnsi="Times New Roman"/>
                <w:sz w:val="24"/>
                <w:szCs w:val="24"/>
                <w:lang w:eastAsia="en-GB"/>
              </w:rPr>
              <w:t xml:space="preserve"> </w:t>
            </w:r>
            <w:r w:rsidR="000C398D">
              <w:rPr>
                <w:rFonts w:ascii="Times New Roman" w:hAnsi="Times New Roman"/>
                <w:sz w:val="24"/>
                <w:szCs w:val="24"/>
                <w:lang w:eastAsia="en-GB"/>
              </w:rPr>
              <w:t xml:space="preserve">the BSO </w:t>
            </w:r>
            <w:r w:rsidRPr="00D954BE">
              <w:rPr>
                <w:rFonts w:ascii="Times New Roman" w:hAnsi="Times New Roman"/>
                <w:sz w:val="24"/>
                <w:szCs w:val="24"/>
                <w:lang w:eastAsia="en-GB"/>
              </w:rPr>
              <w:t>and for subsequent healthcare with</w:t>
            </w:r>
            <w:r>
              <w:rPr>
                <w:rFonts w:ascii="Times New Roman" w:hAnsi="Times New Roman"/>
                <w:sz w:val="24"/>
                <w:szCs w:val="24"/>
                <w:lang w:eastAsia="en-GB"/>
              </w:rPr>
              <w:t xml:space="preserve"> local </w:t>
            </w:r>
            <w:r w:rsidR="000C398D">
              <w:rPr>
                <w:rFonts w:ascii="Times New Roman" w:hAnsi="Times New Roman"/>
                <w:sz w:val="24"/>
                <w:szCs w:val="24"/>
                <w:lang w:eastAsia="en-GB"/>
              </w:rPr>
              <w:t xml:space="preserve">NHS </w:t>
            </w:r>
            <w:r>
              <w:rPr>
                <w:rFonts w:ascii="Times New Roman" w:hAnsi="Times New Roman"/>
                <w:sz w:val="24"/>
                <w:szCs w:val="24"/>
                <w:lang w:eastAsia="en-GB"/>
              </w:rPr>
              <w:t>healthcare providers.</w:t>
            </w:r>
          </w:p>
        </w:tc>
      </w:tr>
      <w:tr w:rsidR="00BB6EFD" w14:paraId="55F1CAA2" w14:textId="77777777" w:rsidTr="00BB6EFD">
        <w:trPr>
          <w:trHeight w:val="2127"/>
        </w:trPr>
        <w:tc>
          <w:tcPr>
            <w:tcW w:w="2541" w:type="dxa"/>
            <w:tcBorders>
              <w:top w:val="single" w:sz="4" w:space="0" w:color="auto"/>
              <w:left w:val="single" w:sz="4" w:space="0" w:color="auto"/>
              <w:bottom w:val="single" w:sz="4" w:space="0" w:color="auto"/>
              <w:right w:val="single" w:sz="4" w:space="0" w:color="auto"/>
            </w:tcBorders>
            <w:noWrap/>
          </w:tcPr>
          <w:p w14:paraId="6264270F" w14:textId="77777777" w:rsidR="00BB6EFD" w:rsidRDefault="00BB6EFD" w:rsidP="007D663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6) </w:t>
            </w:r>
            <w:r>
              <w:rPr>
                <w:rFonts w:ascii="Times New Roman" w:hAnsi="Times New Roman"/>
                <w:b/>
                <w:sz w:val="24"/>
                <w:szCs w:val="24"/>
                <w:lang w:eastAsia="en-GB"/>
              </w:rPr>
              <w:t>Rights to object</w:t>
            </w:r>
            <w:r>
              <w:rPr>
                <w:rFonts w:ascii="Times New Roman" w:hAnsi="Times New Roman"/>
                <w:sz w:val="24"/>
                <w:szCs w:val="24"/>
                <w:lang w:eastAsia="en-GB"/>
              </w:rPr>
              <w:t xml:space="preserve"> </w:t>
            </w:r>
          </w:p>
        </w:tc>
        <w:tc>
          <w:tcPr>
            <w:tcW w:w="6475" w:type="dxa"/>
            <w:gridSpan w:val="2"/>
            <w:tcBorders>
              <w:top w:val="single" w:sz="4" w:space="0" w:color="auto"/>
              <w:left w:val="single" w:sz="4" w:space="0" w:color="auto"/>
              <w:bottom w:val="single" w:sz="4" w:space="0" w:color="auto"/>
              <w:right w:val="single" w:sz="4" w:space="0" w:color="auto"/>
            </w:tcBorders>
            <w:noWrap/>
          </w:tcPr>
          <w:p w14:paraId="373B48A3" w14:textId="77777777" w:rsidR="00BB6EFD"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object to this processing</w:t>
            </w:r>
            <w:r>
              <w:rPr>
                <w:rFonts w:ascii="Times New Roman" w:hAnsi="Times New Roman"/>
                <w:sz w:val="24"/>
                <w:szCs w:val="24"/>
                <w:lang w:eastAsia="en-GB"/>
              </w:rPr>
              <w:t xml:space="preserve"> where it might result in a decision being made about you. That right may be based either on implied consent under the Common Law of Confidentiality, Article 22 of GDPR or as a condition of a Section 251 approval under the HSCA. It can apply to </w:t>
            </w:r>
            <w:r w:rsidRPr="00D954BE">
              <w:rPr>
                <w:rFonts w:ascii="Times New Roman" w:hAnsi="Times New Roman"/>
                <w:sz w:val="24"/>
                <w:szCs w:val="24"/>
                <w:lang w:eastAsia="en-GB"/>
              </w:rPr>
              <w:t>some or all of the information being shared with the recipients. Your right to object is in relation to your personal circumstances. Contact the Data Controller or the practice.</w:t>
            </w:r>
          </w:p>
          <w:p w14:paraId="785E550D" w14:textId="77777777" w:rsidR="00BB6EFD" w:rsidRDefault="00BB6EFD" w:rsidP="007D663D">
            <w:pPr>
              <w:rPr>
                <w:rFonts w:ascii="Times New Roman" w:hAnsi="Times New Roman"/>
                <w:sz w:val="24"/>
                <w:szCs w:val="24"/>
              </w:rPr>
            </w:pPr>
          </w:p>
        </w:tc>
      </w:tr>
      <w:tr w:rsidR="00BB6EFD" w:rsidRPr="00D954BE" w14:paraId="0F1E17FB" w14:textId="77777777" w:rsidTr="00BB6EFD">
        <w:trPr>
          <w:gridAfter w:val="1"/>
          <w:wAfter w:w="25" w:type="dxa"/>
          <w:trHeight w:val="300"/>
        </w:trPr>
        <w:tc>
          <w:tcPr>
            <w:tcW w:w="2541" w:type="dxa"/>
            <w:noWrap/>
          </w:tcPr>
          <w:p w14:paraId="37F78CE2"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7) </w:t>
            </w:r>
            <w:r w:rsidRPr="00D954BE">
              <w:rPr>
                <w:rFonts w:ascii="Times New Roman" w:hAnsi="Times New Roman"/>
                <w:b/>
                <w:sz w:val="24"/>
                <w:szCs w:val="24"/>
                <w:lang w:eastAsia="en-GB"/>
              </w:rPr>
              <w:t>Right to access and correct</w:t>
            </w:r>
          </w:p>
        </w:tc>
        <w:tc>
          <w:tcPr>
            <w:tcW w:w="6450" w:type="dxa"/>
            <w:noWrap/>
          </w:tcPr>
          <w:p w14:paraId="2EE4806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BB6EFD" w:rsidRPr="00D954BE" w14:paraId="64666277" w14:textId="77777777" w:rsidTr="00BB6EFD">
        <w:trPr>
          <w:gridAfter w:val="1"/>
          <w:wAfter w:w="25" w:type="dxa"/>
          <w:trHeight w:val="300"/>
        </w:trPr>
        <w:tc>
          <w:tcPr>
            <w:tcW w:w="2541" w:type="dxa"/>
            <w:noWrap/>
          </w:tcPr>
          <w:p w14:paraId="108AACA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8</w:t>
            </w:r>
            <w:r w:rsidRPr="00D954BE">
              <w:rPr>
                <w:rFonts w:ascii="Times New Roman" w:hAnsi="Times New Roman"/>
                <w:b/>
                <w:sz w:val="24"/>
                <w:szCs w:val="24"/>
                <w:lang w:eastAsia="en-GB"/>
              </w:rPr>
              <w:t>) Retention period</w:t>
            </w:r>
            <w:r w:rsidRPr="00D954BE">
              <w:rPr>
                <w:rFonts w:ascii="Times New Roman" w:hAnsi="Times New Roman"/>
                <w:sz w:val="24"/>
                <w:szCs w:val="24"/>
                <w:lang w:eastAsia="en-GB"/>
              </w:rPr>
              <w:t xml:space="preserve"> </w:t>
            </w:r>
          </w:p>
        </w:tc>
        <w:tc>
          <w:tcPr>
            <w:tcW w:w="6450" w:type="dxa"/>
            <w:noWrap/>
          </w:tcPr>
          <w:p w14:paraId="330DA263" w14:textId="77777777" w:rsidR="00BB6EFD" w:rsidRPr="00776807" w:rsidRDefault="00BB6EFD" w:rsidP="007D663D">
            <w:pPr>
              <w:spacing w:after="0" w:line="240" w:lineRule="auto"/>
              <w:rPr>
                <w:rFonts w:cs="Calibri"/>
                <w:lang w:eastAsia="en-GB"/>
              </w:rPr>
            </w:pPr>
            <w:r w:rsidRPr="008B3F9E">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0C398D">
              <w:rPr>
                <w:rFonts w:cs="Calibri"/>
                <w:u w:val="single"/>
                <w:lang w:eastAsia="en-GB"/>
              </w:rPr>
              <w:t>https://digital.nhs.uk/article/1202/Records-Management-Code-of-Practice-for-Health-and-Social-Care-2016</w:t>
            </w:r>
            <w:r w:rsidRPr="00776807">
              <w:rPr>
                <w:rFonts w:cs="Calibri"/>
                <w:lang w:eastAsia="en-GB"/>
              </w:rPr>
              <w:t xml:space="preserve"> </w:t>
            </w:r>
          </w:p>
          <w:p w14:paraId="2D1B7A25" w14:textId="77777777" w:rsidR="00BB6EFD" w:rsidRPr="00776807" w:rsidRDefault="00BB6EFD" w:rsidP="007D663D">
            <w:pPr>
              <w:spacing w:after="0" w:line="240" w:lineRule="auto"/>
            </w:pPr>
            <w:r w:rsidRPr="00776807">
              <w:rPr>
                <w:rFonts w:cs="Calibri"/>
                <w:lang w:eastAsia="en-GB"/>
              </w:rPr>
              <w:t>or speak to the practice.</w:t>
            </w:r>
          </w:p>
          <w:p w14:paraId="1229B08A" w14:textId="77777777" w:rsidR="00BB6EFD" w:rsidRPr="00D954BE" w:rsidRDefault="00BB6EFD" w:rsidP="007D663D">
            <w:pPr>
              <w:spacing w:after="0" w:line="240" w:lineRule="auto"/>
              <w:rPr>
                <w:rFonts w:ascii="Times New Roman" w:hAnsi="Times New Roman"/>
                <w:sz w:val="24"/>
                <w:szCs w:val="24"/>
                <w:lang w:eastAsia="en-GB"/>
              </w:rPr>
            </w:pPr>
          </w:p>
        </w:tc>
      </w:tr>
      <w:tr w:rsidR="00BB6EFD" w:rsidRPr="00D954BE" w14:paraId="7F68A33B" w14:textId="77777777" w:rsidTr="00BB6EFD">
        <w:trPr>
          <w:gridAfter w:val="1"/>
          <w:wAfter w:w="25" w:type="dxa"/>
          <w:trHeight w:val="300"/>
        </w:trPr>
        <w:tc>
          <w:tcPr>
            <w:tcW w:w="2541" w:type="dxa"/>
            <w:noWrap/>
          </w:tcPr>
          <w:p w14:paraId="46DC623F"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9)  </w:t>
            </w:r>
            <w:r w:rsidRPr="00D954BE">
              <w:rPr>
                <w:rFonts w:ascii="Times New Roman" w:hAnsi="Times New Roman"/>
                <w:b/>
                <w:sz w:val="24"/>
                <w:szCs w:val="24"/>
                <w:lang w:eastAsia="en-GB"/>
              </w:rPr>
              <w:t>Right to Complain</w:t>
            </w:r>
            <w:r w:rsidRPr="00D954BE">
              <w:rPr>
                <w:rFonts w:ascii="Times New Roman" w:hAnsi="Times New Roman"/>
                <w:sz w:val="24"/>
                <w:szCs w:val="24"/>
                <w:lang w:eastAsia="en-GB"/>
              </w:rPr>
              <w:t xml:space="preserve">. </w:t>
            </w:r>
          </w:p>
        </w:tc>
        <w:tc>
          <w:tcPr>
            <w:tcW w:w="6450" w:type="dxa"/>
            <w:noWrap/>
          </w:tcPr>
          <w:p w14:paraId="0FB1DDC3" w14:textId="77777777" w:rsidR="00BB6EFD" w:rsidRPr="00D954BE" w:rsidRDefault="00BB6EFD" w:rsidP="007D663D">
            <w:pPr>
              <w:spacing w:after="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You have the right to complain to the Information </w:t>
            </w:r>
            <w:r w:rsidRPr="00D954BE">
              <w:rPr>
                <w:rFonts w:ascii="Times New Roman" w:hAnsi="Times New Roman"/>
                <w:sz w:val="24"/>
                <w:szCs w:val="24"/>
                <w:lang w:eastAsia="en-GB"/>
              </w:rPr>
              <w:lastRenderedPageBreak/>
              <w:t>Commissioner’s Office, you can use this link</w:t>
            </w:r>
            <w:r w:rsidRPr="00D954BE">
              <w:rPr>
                <w:rFonts w:ascii="Times New Roman" w:hAnsi="Times New Roman"/>
                <w:sz w:val="24"/>
                <w:szCs w:val="24"/>
              </w:rPr>
              <w:t xml:space="preserve"> </w:t>
            </w:r>
            <w:hyperlink r:id="rId15" w:history="1">
              <w:r w:rsidRPr="00D954BE">
                <w:rPr>
                  <w:rStyle w:val="Hyperlink"/>
                  <w:sz w:val="24"/>
                  <w:szCs w:val="24"/>
                  <w:lang w:eastAsia="en-GB"/>
                </w:rPr>
                <w:t>https://ico.org.uk/global/contact-us/</w:t>
              </w:r>
            </w:hyperlink>
            <w:r w:rsidRPr="00D954BE">
              <w:rPr>
                <w:rFonts w:ascii="Times New Roman" w:hAnsi="Times New Roman"/>
                <w:sz w:val="24"/>
                <w:szCs w:val="24"/>
                <w:lang w:eastAsia="en-GB"/>
              </w:rPr>
              <w:t xml:space="preserve">  </w:t>
            </w:r>
          </w:p>
          <w:p w14:paraId="35953145" w14:textId="77777777" w:rsidR="00BB6EFD" w:rsidRPr="00D954BE" w:rsidRDefault="00BB6EFD" w:rsidP="007D663D">
            <w:pPr>
              <w:spacing w:after="0" w:line="240" w:lineRule="auto"/>
              <w:rPr>
                <w:rFonts w:ascii="Times New Roman" w:hAnsi="Times New Roman"/>
                <w:sz w:val="24"/>
                <w:szCs w:val="24"/>
                <w:lang w:eastAsia="en-GB"/>
              </w:rPr>
            </w:pPr>
          </w:p>
          <w:p w14:paraId="378FFD15" w14:textId="77777777" w:rsidR="00BB6EFD" w:rsidRPr="00D954BE" w:rsidRDefault="00BB6EFD" w:rsidP="007D663D">
            <w:pPr>
              <w:shd w:val="clear" w:color="auto" w:fill="FFFFFF"/>
              <w:spacing w:after="240" w:line="240" w:lineRule="auto"/>
              <w:rPr>
                <w:rFonts w:ascii="Times New Roman" w:hAnsi="Times New Roman"/>
                <w:sz w:val="24"/>
                <w:szCs w:val="24"/>
                <w:lang w:eastAsia="en-GB"/>
              </w:rPr>
            </w:pPr>
            <w:r w:rsidRPr="00D954BE">
              <w:rPr>
                <w:rFonts w:ascii="Times New Roman" w:hAnsi="Times New Roman"/>
                <w:sz w:val="24"/>
                <w:szCs w:val="24"/>
                <w:lang w:eastAsia="en-GB"/>
              </w:rPr>
              <w:t xml:space="preserve">or calling their helpline Tel: 0303 123 1113 (local rate) or 01625 545 745 (national rate) </w:t>
            </w:r>
          </w:p>
          <w:p w14:paraId="29ECE061" w14:textId="1470DD4C" w:rsidR="00BB6EFD" w:rsidRPr="00D954BE" w:rsidRDefault="00182E5D" w:rsidP="007D663D">
            <w:pPr>
              <w:spacing w:after="0" w:line="240" w:lineRule="auto"/>
              <w:rPr>
                <w:rFonts w:ascii="Times New Roman" w:hAnsi="Times New Roman"/>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16" w:history="1">
              <w:r>
                <w:rPr>
                  <w:rStyle w:val="Hyperlink"/>
                  <w:rFonts w:ascii="Verdana" w:hAnsi="Verdana"/>
                  <w:color w:val="0059A9"/>
                  <w:sz w:val="23"/>
                  <w:szCs w:val="23"/>
                  <w:u w:val="none"/>
                  <w:shd w:val="clear" w:color="auto" w:fill="FFFFFF"/>
                </w:rPr>
                <w:t>ni@ico.org.uk</w:t>
              </w:r>
            </w:hyperlink>
          </w:p>
        </w:tc>
      </w:tr>
    </w:tbl>
    <w:p w14:paraId="6C4AFEE6" w14:textId="77777777" w:rsidR="00BB6EFD" w:rsidRDefault="00BB6EFD" w:rsidP="00BB6EFD"/>
    <w:p w14:paraId="1421B020"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B6E64C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051C5BF8"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2C00E561" w14:textId="77777777" w:rsidR="00BB6EFD" w:rsidRDefault="00BB6EFD" w:rsidP="00BB6EFD">
      <w:pPr>
        <w:rPr>
          <w:rFonts w:ascii="Times New Roman" w:hAnsi="Times New Roman"/>
          <w:sz w:val="24"/>
          <w:szCs w:val="24"/>
        </w:rPr>
      </w:pPr>
    </w:p>
    <w:p w14:paraId="396C7B20" w14:textId="77777777" w:rsidR="00BB6EFD" w:rsidRDefault="00BB6EFD" w:rsidP="00BB6EFD">
      <w:pPr>
        <w:rPr>
          <w:rFonts w:ascii="Times New Roman" w:hAnsi="Times New Roman"/>
          <w:sz w:val="24"/>
          <w:szCs w:val="24"/>
        </w:rPr>
      </w:pPr>
    </w:p>
    <w:p w14:paraId="11BC6002" w14:textId="77777777" w:rsidR="00BB6EFD" w:rsidRPr="009F4E45" w:rsidRDefault="00BB6EFD" w:rsidP="00BB6EFD">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02BBD6FD"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B336C77"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ED51926" w14:textId="77777777" w:rsidR="00BB6EFD" w:rsidRPr="009F4E45" w:rsidRDefault="00BB6EFD" w:rsidP="00BB6EFD">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1FF93491" w14:textId="77777777" w:rsidR="00BB6EFD" w:rsidRDefault="00BB6EFD" w:rsidP="00DE02EC">
      <w:pPr>
        <w:spacing w:after="200" w:line="276" w:lineRule="auto"/>
        <w:rPr>
          <w:rFonts w:ascii="Times New Roman" w:hAnsi="Times New Roman"/>
          <w:sz w:val="24"/>
          <w:szCs w:val="24"/>
        </w:rPr>
      </w:pPr>
    </w:p>
    <w:p w14:paraId="0EF86DB9" w14:textId="6B9616E0" w:rsidR="00DE02EC" w:rsidRPr="009F4E45" w:rsidRDefault="00DE02EC" w:rsidP="00DE02EC">
      <w:pPr>
        <w:rPr>
          <w:rFonts w:ascii="Times New Roman" w:hAnsi="Times New Roman"/>
          <w:sz w:val="24"/>
          <w:szCs w:val="24"/>
        </w:rPr>
      </w:pPr>
      <w:r>
        <w:rPr>
          <w:rFonts w:ascii="Times New Roman" w:hAnsi="Times New Roman"/>
          <w:sz w:val="24"/>
          <w:szCs w:val="24"/>
        </w:rPr>
        <w:br w:type="page"/>
      </w:r>
    </w:p>
    <w:p w14:paraId="2139E092" w14:textId="0C1D70B0" w:rsidR="00DE02EC" w:rsidRDefault="00F91158" w:rsidP="00DE02EC">
      <w:pPr>
        <w:spacing w:after="200" w:line="276" w:lineRule="auto"/>
        <w:rPr>
          <w:rFonts w:ascii="Times New Roman" w:hAnsi="Times New Roman"/>
          <w:sz w:val="32"/>
          <w:szCs w:val="32"/>
        </w:rPr>
      </w:pPr>
      <w:r>
        <w:rPr>
          <w:rFonts w:ascii="Times New Roman" w:hAnsi="Times New Roman"/>
          <w:sz w:val="32"/>
          <w:szCs w:val="32"/>
        </w:rPr>
        <w:lastRenderedPageBreak/>
        <w:t>Privacy Notice Research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542A60" w14:paraId="68F0A1EA" w14:textId="77777777" w:rsidTr="00F91158">
        <w:trPr>
          <w:trHeight w:val="300"/>
        </w:trPr>
        <w:tc>
          <w:tcPr>
            <w:tcW w:w="9016" w:type="dxa"/>
            <w:gridSpan w:val="2"/>
            <w:noWrap/>
          </w:tcPr>
          <w:p w14:paraId="15661A3E" w14:textId="77777777" w:rsidR="00F91158" w:rsidRPr="005B1581" w:rsidRDefault="00F91158" w:rsidP="007D663D">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09096CC8" w14:textId="77777777" w:rsidR="00F91158" w:rsidRPr="005B1581" w:rsidRDefault="00F91158" w:rsidP="007D663D">
            <w:pPr>
              <w:spacing w:after="0" w:line="240" w:lineRule="auto"/>
              <w:rPr>
                <w:rFonts w:ascii="Times New Roman" w:hAnsi="Times New Roman"/>
                <w:color w:val="000000"/>
                <w:sz w:val="28"/>
                <w:szCs w:val="28"/>
                <w:lang w:eastAsia="en-GB"/>
              </w:rPr>
            </w:pPr>
          </w:p>
          <w:p w14:paraId="499EE73C" w14:textId="77777777" w:rsidR="00F91158" w:rsidRPr="005B1581" w:rsidRDefault="00F91158" w:rsidP="007D663D">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practice participates in research. We </w:t>
            </w:r>
            <w:r>
              <w:rPr>
                <w:rFonts w:ascii="Times New Roman" w:hAnsi="Times New Roman"/>
                <w:color w:val="000000"/>
                <w:sz w:val="28"/>
                <w:szCs w:val="28"/>
                <w:lang w:eastAsia="en-GB"/>
              </w:rPr>
              <w:t>w</w:t>
            </w:r>
            <w:r w:rsidRPr="005B1581">
              <w:rPr>
                <w:rFonts w:ascii="Times New Roman" w:hAnsi="Times New Roman"/>
                <w:color w:val="000000"/>
                <w:sz w:val="28"/>
                <w:szCs w:val="28"/>
                <w:lang w:eastAsia="en-GB"/>
              </w:rPr>
              <w:t>ill only agree to participate in any project if there</w:t>
            </w:r>
            <w:r>
              <w:rPr>
                <w:rFonts w:ascii="Times New Roman" w:hAnsi="Times New Roman"/>
                <w:color w:val="000000"/>
                <w:sz w:val="28"/>
                <w:szCs w:val="28"/>
                <w:lang w:eastAsia="en-GB"/>
              </w:rPr>
              <w:t xml:space="preserve"> i</w:t>
            </w:r>
            <w:r w:rsidRPr="005B1581">
              <w:rPr>
                <w:rFonts w:ascii="Times New Roman" w:hAnsi="Times New Roman"/>
                <w:color w:val="000000"/>
                <w:sz w:val="28"/>
                <w:szCs w:val="28"/>
                <w:lang w:eastAsia="en-GB"/>
              </w:rPr>
              <w:t>s an agreed clearly defined reason for the research that is likely to benefit healthcare and patients. Such proposals will normally have a consent process, ethics committee approval, and will be in line with the principles of Article 89(1) of GDPR.</w:t>
            </w:r>
          </w:p>
          <w:p w14:paraId="7019B393" w14:textId="77777777" w:rsidR="00F91158" w:rsidRPr="005B1581" w:rsidRDefault="00F91158" w:rsidP="007D663D">
            <w:pPr>
              <w:spacing w:after="0" w:line="240" w:lineRule="auto"/>
              <w:rPr>
                <w:rFonts w:ascii="Times New Roman" w:hAnsi="Times New Roman"/>
                <w:color w:val="000000"/>
                <w:sz w:val="28"/>
                <w:szCs w:val="28"/>
                <w:lang w:eastAsia="en-GB"/>
              </w:rPr>
            </w:pPr>
          </w:p>
          <w:p w14:paraId="250AF2E2" w14:textId="77777777" w:rsidR="00F91158" w:rsidRPr="005B1581" w:rsidRDefault="00F91158" w:rsidP="007D663D">
            <w:pPr>
              <w:spacing w:after="0" w:line="240" w:lineRule="auto"/>
            </w:pPr>
            <w:r w:rsidRPr="005B1581">
              <w:rPr>
                <w:rFonts w:ascii="Times New Roman" w:hAnsi="Times New Roman"/>
                <w:color w:val="000000"/>
                <w:sz w:val="28"/>
                <w:szCs w:val="28"/>
                <w:lang w:eastAsia="en-GB"/>
              </w:rPr>
              <w:t xml:space="preserve">Research organisations do not usually approach patients directly but will ask us to make contact with suitable patients to seek their consent. Occasionally research can be authorised under law without the need to obtain consent. This is known as </w:t>
            </w:r>
            <w:r>
              <w:rPr>
                <w:rFonts w:ascii="Times New Roman" w:hAnsi="Times New Roman"/>
                <w:color w:val="000000"/>
                <w:sz w:val="28"/>
                <w:szCs w:val="28"/>
                <w:lang w:eastAsia="en-GB"/>
              </w:rPr>
              <w:t xml:space="preserve">the </w:t>
            </w:r>
            <w:r w:rsidRPr="005B1581">
              <w:rPr>
                <w:rFonts w:ascii="Times New Roman" w:hAnsi="Times New Roman"/>
                <w:color w:val="000000"/>
                <w:sz w:val="28"/>
                <w:szCs w:val="28"/>
                <w:lang w:eastAsia="en-GB"/>
              </w:rPr>
              <w:t>section 251 arrangement</w:t>
            </w:r>
            <w:hyperlink w:anchor="one" w:history="1">
              <w:r w:rsidRPr="00E068B1">
                <w:rPr>
                  <w:rStyle w:val="Hyperlink"/>
                  <w:sz w:val="28"/>
                  <w:szCs w:val="28"/>
                  <w:vertAlign w:val="superscript"/>
                  <w:lang w:eastAsia="en-GB"/>
                </w:rPr>
                <w:t>1</w:t>
              </w:r>
            </w:hyperlink>
            <w:r w:rsidRPr="0010540D">
              <w:rPr>
                <w:rFonts w:ascii="Times New Roman" w:hAnsi="Times New Roman"/>
                <w:color w:val="000000"/>
                <w:sz w:val="28"/>
                <w:szCs w:val="28"/>
                <w:lang w:eastAsia="en-GB"/>
              </w:rPr>
              <w:t xml:space="preserve">. </w:t>
            </w:r>
            <w:r w:rsidRPr="0010540D">
              <w:rPr>
                <w:rFonts w:ascii="Times New Roman" w:hAnsi="Times New Roman"/>
                <w:sz w:val="28"/>
                <w:szCs w:val="28"/>
              </w:rPr>
              <w:t>We may also use your medical records to carry out research within the practice</w:t>
            </w:r>
            <w:r w:rsidRPr="005B1581">
              <w:t xml:space="preserve">. </w:t>
            </w:r>
          </w:p>
          <w:p w14:paraId="301491E8" w14:textId="4E0C4EB2" w:rsidR="00F91158" w:rsidRPr="005B1581" w:rsidRDefault="00F91158" w:rsidP="007D663D">
            <w:pPr>
              <w:pStyle w:val="NormalWeb"/>
              <w:rPr>
                <w:color w:val="339966"/>
                <w:sz w:val="28"/>
                <w:szCs w:val="28"/>
              </w:rPr>
            </w:pPr>
            <w:r w:rsidRPr="005B1581">
              <w:rPr>
                <w:sz w:val="28"/>
                <w:szCs w:val="28"/>
              </w:rPr>
              <w:t xml:space="preserve">We share information with the following medical research organisations with your explicit consent or when the law </w:t>
            </w:r>
            <w:commentRangeStart w:id="0"/>
            <w:r w:rsidRPr="005B1581">
              <w:rPr>
                <w:sz w:val="28"/>
                <w:szCs w:val="28"/>
              </w:rPr>
              <w:t>allows</w:t>
            </w:r>
            <w:commentRangeEnd w:id="0"/>
            <w:r>
              <w:rPr>
                <w:rStyle w:val="CommentReference"/>
                <w:rFonts w:asciiTheme="minorHAnsi" w:eastAsiaTheme="minorHAnsi" w:hAnsiTheme="minorHAnsi" w:cstheme="minorBidi"/>
                <w:lang w:eastAsia="en-US"/>
              </w:rPr>
              <w:commentReference w:id="0"/>
            </w:r>
            <w:r w:rsidRPr="005B1581">
              <w:rPr>
                <w:sz w:val="28"/>
                <w:szCs w:val="28"/>
              </w:rPr>
              <w:t xml:space="preserve">: </w:t>
            </w:r>
          </w:p>
          <w:p w14:paraId="202E47E7" w14:textId="77777777" w:rsidR="00F91158" w:rsidRPr="005B1581" w:rsidRDefault="00F91158" w:rsidP="007D663D">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Pr>
                <w:sz w:val="28"/>
                <w:szCs w:val="28"/>
              </w:rPr>
              <w:t>.</w:t>
            </w:r>
          </w:p>
          <w:p w14:paraId="2A891B7F"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8CC606" w14:textId="77777777" w:rsidTr="00F91158">
        <w:trPr>
          <w:trHeight w:val="300"/>
        </w:trPr>
        <w:tc>
          <w:tcPr>
            <w:tcW w:w="2758" w:type="dxa"/>
            <w:noWrap/>
          </w:tcPr>
          <w:p w14:paraId="7280727C" w14:textId="77777777" w:rsidR="00F91158" w:rsidRPr="00542A60" w:rsidRDefault="00F91158" w:rsidP="00F91158">
            <w:pPr>
              <w:spacing w:after="0" w:line="240" w:lineRule="auto"/>
              <w:rPr>
                <w:rFonts w:ascii="Times New Roman" w:hAnsi="Times New Roman"/>
                <w:b/>
                <w:color w:val="000000"/>
                <w:sz w:val="24"/>
                <w:szCs w:val="24"/>
                <w:lang w:eastAsia="en-GB"/>
              </w:rPr>
            </w:pPr>
            <w:r w:rsidRPr="00542A60">
              <w:rPr>
                <w:rFonts w:ascii="Times New Roman" w:hAnsi="Times New Roman"/>
                <w:color w:val="000000"/>
                <w:sz w:val="24"/>
                <w:szCs w:val="24"/>
                <w:lang w:eastAsia="en-GB"/>
              </w:rPr>
              <w:t>1</w:t>
            </w:r>
            <w:r w:rsidRPr="00542A60">
              <w:rPr>
                <w:rFonts w:ascii="Times New Roman" w:hAnsi="Times New Roman"/>
                <w:b/>
                <w:color w:val="000000"/>
                <w:sz w:val="24"/>
                <w:szCs w:val="24"/>
                <w:lang w:eastAsia="en-GB"/>
              </w:rPr>
              <w:t xml:space="preserve">) Data Controller </w:t>
            </w:r>
            <w:r w:rsidRPr="00542A60">
              <w:rPr>
                <w:rFonts w:ascii="Times New Roman" w:hAnsi="Times New Roman"/>
                <w:color w:val="000000"/>
                <w:sz w:val="24"/>
                <w:szCs w:val="24"/>
                <w:lang w:eastAsia="en-GB"/>
              </w:rPr>
              <w:t>contact details</w:t>
            </w:r>
          </w:p>
          <w:p w14:paraId="44B4EF24" w14:textId="77777777" w:rsidR="00F91158" w:rsidRPr="00542A60" w:rsidRDefault="00F91158" w:rsidP="00F91158">
            <w:pPr>
              <w:spacing w:after="0" w:line="240" w:lineRule="auto"/>
              <w:rPr>
                <w:rFonts w:ascii="Times New Roman" w:hAnsi="Times New Roman"/>
                <w:color w:val="000000"/>
                <w:sz w:val="24"/>
                <w:szCs w:val="24"/>
                <w:lang w:eastAsia="en-GB"/>
              </w:rPr>
            </w:pPr>
          </w:p>
          <w:p w14:paraId="6C4707B9" w14:textId="77777777" w:rsidR="00F91158" w:rsidRPr="00542A60" w:rsidRDefault="00F91158" w:rsidP="00F91158">
            <w:pPr>
              <w:spacing w:after="0" w:line="240" w:lineRule="auto"/>
              <w:rPr>
                <w:rFonts w:ascii="Times New Roman" w:hAnsi="Times New Roman"/>
                <w:color w:val="000000"/>
                <w:sz w:val="24"/>
                <w:szCs w:val="24"/>
                <w:lang w:eastAsia="en-GB"/>
              </w:rPr>
            </w:pPr>
          </w:p>
        </w:tc>
        <w:tc>
          <w:tcPr>
            <w:tcW w:w="6258" w:type="dxa"/>
            <w:noWrap/>
          </w:tcPr>
          <w:p w14:paraId="28277D65"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E02485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D9F79E7" w14:textId="0A6B28EB" w:rsidR="00F91158" w:rsidRPr="006C0E9E" w:rsidRDefault="00F91158" w:rsidP="00F91158">
            <w:pPr>
              <w:tabs>
                <w:tab w:val="left" w:pos="684"/>
              </w:tabs>
              <w:spacing w:after="0" w:line="240" w:lineRule="auto"/>
              <w:ind w:right="-897"/>
              <w:rPr>
                <w:rFonts w:ascii="Times New Roman" w:hAnsi="Times New Roman"/>
                <w:sz w:val="24"/>
                <w:szCs w:val="24"/>
                <w:lang w:eastAsia="en-GB"/>
              </w:rPr>
            </w:pPr>
          </w:p>
          <w:p w14:paraId="01BC516F" w14:textId="77777777" w:rsidR="00F91158" w:rsidRPr="005B1581" w:rsidRDefault="00F91158" w:rsidP="00F91158">
            <w:pPr>
              <w:spacing w:after="0" w:line="240" w:lineRule="auto"/>
              <w:rPr>
                <w:rFonts w:ascii="Times New Roman" w:hAnsi="Times New Roman"/>
                <w:color w:val="000000"/>
                <w:sz w:val="24"/>
                <w:szCs w:val="24"/>
                <w:lang w:eastAsia="en-GB"/>
              </w:rPr>
            </w:pPr>
          </w:p>
        </w:tc>
      </w:tr>
      <w:tr w:rsidR="00F91158" w:rsidRPr="00542A60" w14:paraId="40C24417" w14:textId="77777777" w:rsidTr="00F91158">
        <w:trPr>
          <w:trHeight w:val="300"/>
        </w:trPr>
        <w:tc>
          <w:tcPr>
            <w:tcW w:w="2758" w:type="dxa"/>
            <w:noWrap/>
          </w:tcPr>
          <w:p w14:paraId="23959E96" w14:textId="77777777" w:rsidR="00F91158" w:rsidRPr="005B1581" w:rsidRDefault="00F91158" w:rsidP="00F91158">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Protection Officer </w:t>
            </w:r>
            <w:r w:rsidRPr="005B1581">
              <w:rPr>
                <w:rFonts w:ascii="Times New Roman" w:hAnsi="Times New Roman"/>
                <w:color w:val="000000"/>
                <w:sz w:val="24"/>
                <w:szCs w:val="24"/>
                <w:lang w:eastAsia="en-GB"/>
              </w:rPr>
              <w:t>contact details</w:t>
            </w:r>
          </w:p>
          <w:p w14:paraId="3DF1B922" w14:textId="77777777" w:rsidR="00F91158" w:rsidRPr="005B1581" w:rsidRDefault="00F91158" w:rsidP="00F91158">
            <w:pPr>
              <w:spacing w:after="0" w:line="240" w:lineRule="auto"/>
              <w:rPr>
                <w:rFonts w:ascii="Times New Roman" w:hAnsi="Times New Roman"/>
                <w:color w:val="000000"/>
                <w:sz w:val="24"/>
                <w:szCs w:val="24"/>
                <w:lang w:eastAsia="en-GB"/>
              </w:rPr>
            </w:pPr>
          </w:p>
          <w:p w14:paraId="7D58229E" w14:textId="77777777" w:rsidR="00F91158" w:rsidRPr="005B1581" w:rsidRDefault="00F91158" w:rsidP="00F91158">
            <w:pPr>
              <w:spacing w:after="0" w:line="240" w:lineRule="auto"/>
              <w:rPr>
                <w:rFonts w:ascii="Times New Roman" w:hAnsi="Times New Roman"/>
                <w:color w:val="000000"/>
                <w:sz w:val="24"/>
                <w:szCs w:val="24"/>
                <w:lang w:eastAsia="en-GB"/>
              </w:rPr>
            </w:pPr>
          </w:p>
        </w:tc>
        <w:tc>
          <w:tcPr>
            <w:tcW w:w="6258" w:type="dxa"/>
            <w:noWrap/>
          </w:tcPr>
          <w:p w14:paraId="58B7AB99"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193EE945"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3934FC5D" w14:textId="6E2691E3" w:rsidR="00F91158" w:rsidRPr="000C3A74" w:rsidRDefault="00F91158" w:rsidP="000C3A74">
            <w:pPr>
              <w:spacing w:after="0" w:line="240" w:lineRule="auto"/>
              <w:ind w:right="-897"/>
              <w:rPr>
                <w:rFonts w:ascii="Times New Roman" w:hAnsi="Times New Roman"/>
                <w:sz w:val="24"/>
                <w:szCs w:val="24"/>
                <w:lang w:eastAsia="en-GB"/>
              </w:rPr>
            </w:pPr>
          </w:p>
        </w:tc>
      </w:tr>
      <w:tr w:rsidR="00F91158" w:rsidRPr="00542A60" w14:paraId="246D99DA" w14:textId="77777777" w:rsidTr="00F91158">
        <w:trPr>
          <w:trHeight w:val="413"/>
        </w:trPr>
        <w:tc>
          <w:tcPr>
            <w:tcW w:w="2758" w:type="dxa"/>
            <w:noWrap/>
          </w:tcPr>
          <w:p w14:paraId="77BB0B0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3) </w:t>
            </w:r>
            <w:r w:rsidRPr="00542A60">
              <w:rPr>
                <w:rFonts w:ascii="Times New Roman" w:hAnsi="Times New Roman"/>
                <w:b/>
                <w:color w:val="000000"/>
                <w:sz w:val="24"/>
                <w:szCs w:val="24"/>
                <w:lang w:eastAsia="en-GB"/>
              </w:rPr>
              <w:t>Purpose</w:t>
            </w:r>
            <w:r w:rsidRPr="00542A60">
              <w:rPr>
                <w:rFonts w:ascii="Times New Roman" w:hAnsi="Times New Roman"/>
                <w:color w:val="000000"/>
                <w:sz w:val="24"/>
                <w:szCs w:val="24"/>
                <w:lang w:eastAsia="en-GB"/>
              </w:rPr>
              <w:t xml:space="preserve"> of the sharing</w:t>
            </w:r>
          </w:p>
        </w:tc>
        <w:tc>
          <w:tcPr>
            <w:tcW w:w="6258" w:type="dxa"/>
            <w:noWrap/>
          </w:tcPr>
          <w:p w14:paraId="5DA41D15" w14:textId="77777777" w:rsidR="00F91158" w:rsidRPr="005B1581"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Medical research.</w:t>
            </w:r>
          </w:p>
          <w:p w14:paraId="7BFC9859"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30EFFE79" w14:textId="77777777" w:rsidTr="00F91158">
        <w:trPr>
          <w:trHeight w:val="300"/>
        </w:trPr>
        <w:tc>
          <w:tcPr>
            <w:tcW w:w="2758" w:type="dxa"/>
            <w:noWrap/>
          </w:tcPr>
          <w:p w14:paraId="1BB3FC11"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4) </w:t>
            </w:r>
            <w:r w:rsidRPr="00542A60">
              <w:rPr>
                <w:rFonts w:ascii="Times New Roman" w:hAnsi="Times New Roman"/>
                <w:b/>
                <w:color w:val="000000"/>
                <w:sz w:val="24"/>
                <w:szCs w:val="24"/>
                <w:lang w:eastAsia="en-GB"/>
              </w:rPr>
              <w:t>Lawful basis</w:t>
            </w:r>
            <w:r w:rsidRPr="00542A60">
              <w:rPr>
                <w:rFonts w:ascii="Times New Roman" w:hAnsi="Times New Roman"/>
                <w:color w:val="000000"/>
                <w:sz w:val="24"/>
                <w:szCs w:val="24"/>
                <w:lang w:eastAsia="en-GB"/>
              </w:rPr>
              <w:t xml:space="preserve"> for processing or sharing</w:t>
            </w:r>
          </w:p>
        </w:tc>
        <w:tc>
          <w:tcPr>
            <w:tcW w:w="6258" w:type="dxa"/>
            <w:noWrap/>
          </w:tcPr>
          <w:p w14:paraId="62D9D0A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Identifiable data will be shared with researchers either with explicit consent or, where the law allows, without consent. The lawful justifications are;</w:t>
            </w:r>
          </w:p>
          <w:p w14:paraId="59272EAC"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 </w:t>
            </w:r>
          </w:p>
          <w:p w14:paraId="4F3674AB"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color w:val="000000"/>
                <w:sz w:val="24"/>
                <w:szCs w:val="24"/>
                <w:lang w:eastAsia="en-GB"/>
              </w:rPr>
              <w:t>Article 6(1)(a)</w:t>
            </w:r>
            <w:r w:rsidRPr="00542A60">
              <w:rPr>
                <w:rFonts w:ascii="Times New Roman" w:hAnsi="Times New Roman"/>
                <w:b/>
                <w:color w:val="000000"/>
                <w:sz w:val="24"/>
                <w:szCs w:val="24"/>
                <w:lang w:eastAsia="en-GB"/>
              </w:rPr>
              <w:t xml:space="preserve"> “</w:t>
            </w:r>
            <w:r w:rsidRPr="00542A60">
              <w:rPr>
                <w:rFonts w:ascii="Times New Roman" w:hAnsi="Times New Roman"/>
                <w:sz w:val="24"/>
                <w:szCs w:val="24"/>
              </w:rPr>
              <w:t xml:space="preserve">the data subject has given consent to the processing of his or her personal data for one or more specific purposes” </w:t>
            </w:r>
          </w:p>
          <w:p w14:paraId="7726AB72" w14:textId="77777777" w:rsidR="00F91158" w:rsidRPr="00542A60" w:rsidRDefault="00F91158" w:rsidP="007D663D">
            <w:pPr>
              <w:spacing w:after="0" w:line="240" w:lineRule="auto"/>
              <w:rPr>
                <w:rFonts w:ascii="Times New Roman" w:hAnsi="Times New Roman"/>
                <w:sz w:val="24"/>
                <w:szCs w:val="24"/>
              </w:rPr>
            </w:pPr>
          </w:p>
          <w:p w14:paraId="218C20C3" w14:textId="09213955"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 xml:space="preserve">or </w:t>
            </w:r>
          </w:p>
          <w:p w14:paraId="17D1A57F" w14:textId="77777777" w:rsidR="00F91158" w:rsidRPr="00542A60" w:rsidRDefault="00F91158" w:rsidP="007D663D">
            <w:pPr>
              <w:spacing w:after="0" w:line="240" w:lineRule="auto"/>
              <w:rPr>
                <w:rFonts w:ascii="Times New Roman" w:hAnsi="Times New Roman"/>
                <w:sz w:val="24"/>
                <w:szCs w:val="24"/>
              </w:rPr>
            </w:pPr>
          </w:p>
          <w:p w14:paraId="60C6A5A4" w14:textId="77777777" w:rsidR="00F91158" w:rsidRPr="00542A60" w:rsidRDefault="00F91158" w:rsidP="007D663D">
            <w:pPr>
              <w:pStyle w:val="Default"/>
              <w:rPr>
                <w:rFonts w:ascii="Times New Roman" w:hAnsi="Times New Roman" w:cs="Times New Roman"/>
                <w:lang w:val="en-US"/>
              </w:rPr>
            </w:pPr>
            <w:r w:rsidRPr="00542A60">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3FCD80BC" w14:textId="77777777" w:rsidR="00F91158" w:rsidRPr="00542A60" w:rsidRDefault="00F91158" w:rsidP="007D663D">
            <w:pPr>
              <w:pStyle w:val="Default"/>
              <w:rPr>
                <w:rFonts w:ascii="Times New Roman" w:hAnsi="Times New Roman" w:cs="Times New Roman"/>
                <w:lang w:val="en-US"/>
              </w:rPr>
            </w:pPr>
          </w:p>
          <w:p w14:paraId="49D08550" w14:textId="5D741430" w:rsidR="00F91158" w:rsidRPr="005B1581" w:rsidRDefault="00F91158" w:rsidP="007D663D">
            <w:pPr>
              <w:pStyle w:val="Default"/>
              <w:rPr>
                <w:rFonts w:ascii="Times New Roman" w:hAnsi="Times New Roman" w:cs="Times New Roman"/>
                <w:color w:val="339966"/>
              </w:rPr>
            </w:pPr>
            <w:r w:rsidRPr="00542A60">
              <w:rPr>
                <w:rFonts w:ascii="Times New Roman" w:hAnsi="Times New Roman" w:cs="Times New Roman"/>
                <w:lang w:val="en-US"/>
              </w:rPr>
              <w:t xml:space="preserve">And in addition </w:t>
            </w:r>
            <w:r w:rsidRPr="00542A60">
              <w:rPr>
                <w:rFonts w:ascii="Times New Roman" w:hAnsi="Times New Roman" w:cs="Times New Roman"/>
              </w:rPr>
              <w:t>there are t</w:t>
            </w:r>
            <w:r>
              <w:rPr>
                <w:rFonts w:ascii="Times New Roman" w:hAnsi="Times New Roman" w:cs="Times New Roman"/>
              </w:rPr>
              <w:t>hree p</w:t>
            </w:r>
            <w:r w:rsidRPr="005B1581">
              <w:rPr>
                <w:rFonts w:ascii="Times New Roman" w:hAnsi="Times New Roman" w:cs="Times New Roman"/>
              </w:rPr>
              <w:t xml:space="preserve">ossible Article 9 </w:t>
            </w:r>
            <w:r>
              <w:rPr>
                <w:rFonts w:ascii="Times New Roman" w:hAnsi="Times New Roman" w:cs="Times New Roman"/>
              </w:rPr>
              <w:lastRenderedPageBreak/>
              <w:t>justifications</w:t>
            </w:r>
            <w:r w:rsidRPr="005B1581">
              <w:rPr>
                <w:rFonts w:ascii="Times New Roman" w:hAnsi="Times New Roman" w:cs="Times New Roman"/>
              </w:rPr>
              <w:t xml:space="preserve">. </w:t>
            </w:r>
          </w:p>
          <w:p w14:paraId="5F971FCF" w14:textId="77777777" w:rsidR="00F91158" w:rsidRPr="005B1581" w:rsidRDefault="00F91158" w:rsidP="007D663D">
            <w:pPr>
              <w:spacing w:after="0" w:line="240" w:lineRule="auto"/>
              <w:rPr>
                <w:rFonts w:ascii="Times New Roman" w:hAnsi="Times New Roman"/>
                <w:sz w:val="24"/>
                <w:szCs w:val="24"/>
              </w:rPr>
            </w:pPr>
          </w:p>
          <w:p w14:paraId="43AC288F"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Article 9(2)(a) – ‘the data subject has given explicit consent…’</w:t>
            </w:r>
          </w:p>
          <w:p w14:paraId="3E9CC00E" w14:textId="77777777" w:rsidR="00F91158" w:rsidRPr="00542A60" w:rsidRDefault="00F91158" w:rsidP="007D663D">
            <w:pPr>
              <w:spacing w:after="0" w:line="240" w:lineRule="auto"/>
              <w:rPr>
                <w:rFonts w:ascii="Times New Roman" w:hAnsi="Times New Roman"/>
                <w:sz w:val="24"/>
                <w:szCs w:val="24"/>
              </w:rPr>
            </w:pPr>
          </w:p>
          <w:p w14:paraId="1E80A537" w14:textId="77777777" w:rsidR="00F91158" w:rsidRPr="00542A60" w:rsidRDefault="00F91158" w:rsidP="007D663D">
            <w:pPr>
              <w:spacing w:after="0" w:line="240" w:lineRule="auto"/>
              <w:rPr>
                <w:rFonts w:ascii="Times New Roman" w:hAnsi="Times New Roman"/>
                <w:color w:val="000000"/>
                <w:sz w:val="24"/>
                <w:szCs w:val="24"/>
              </w:rPr>
            </w:pPr>
            <w:r w:rsidRPr="00542A60">
              <w:rPr>
                <w:rFonts w:ascii="Times New Roman" w:hAnsi="Times New Roman"/>
                <w:color w:val="000000"/>
                <w:sz w:val="24"/>
                <w:szCs w:val="24"/>
              </w:rPr>
              <w:t>or</w:t>
            </w:r>
          </w:p>
          <w:p w14:paraId="484EF770" w14:textId="77777777" w:rsidR="00F91158" w:rsidRPr="00542A60" w:rsidRDefault="00F91158" w:rsidP="007D663D">
            <w:pPr>
              <w:spacing w:after="0" w:line="240" w:lineRule="auto"/>
              <w:rPr>
                <w:rFonts w:ascii="Times New Roman" w:hAnsi="Times New Roman"/>
                <w:color w:val="FF0000"/>
                <w:sz w:val="24"/>
                <w:szCs w:val="24"/>
              </w:rPr>
            </w:pPr>
          </w:p>
          <w:p w14:paraId="18774FF8"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34438D20" w14:textId="77777777" w:rsidR="00F91158" w:rsidRPr="00542A60" w:rsidRDefault="00F91158" w:rsidP="007D663D">
            <w:pPr>
              <w:spacing w:after="0" w:line="240" w:lineRule="auto"/>
              <w:rPr>
                <w:rFonts w:ascii="Times New Roman" w:hAnsi="Times New Roman"/>
                <w:sz w:val="24"/>
                <w:szCs w:val="24"/>
              </w:rPr>
            </w:pPr>
          </w:p>
          <w:p w14:paraId="1E89C8AA" w14:textId="77777777" w:rsidR="00F91158" w:rsidRPr="00542A60" w:rsidRDefault="00F91158" w:rsidP="007D663D">
            <w:pPr>
              <w:spacing w:after="0" w:line="240" w:lineRule="auto"/>
              <w:rPr>
                <w:rFonts w:ascii="Times New Roman" w:hAnsi="Times New Roman"/>
                <w:sz w:val="24"/>
                <w:szCs w:val="24"/>
              </w:rPr>
            </w:pPr>
            <w:r w:rsidRPr="00542A60">
              <w:rPr>
                <w:rFonts w:ascii="Times New Roman" w:hAnsi="Times New Roman"/>
                <w:sz w:val="24"/>
                <w:szCs w:val="24"/>
              </w:rPr>
              <w:t>or</w:t>
            </w:r>
          </w:p>
          <w:p w14:paraId="26E3D28A" w14:textId="77777777" w:rsidR="00F91158" w:rsidRPr="00542A60" w:rsidRDefault="00F91158" w:rsidP="007D663D">
            <w:pPr>
              <w:spacing w:after="0" w:line="240" w:lineRule="auto"/>
              <w:rPr>
                <w:rFonts w:ascii="Times New Roman" w:hAnsi="Times New Roman"/>
                <w:sz w:val="24"/>
                <w:szCs w:val="24"/>
              </w:rPr>
            </w:pPr>
          </w:p>
          <w:p w14:paraId="0D10B521" w14:textId="77777777" w:rsidR="00F91158" w:rsidRPr="0010540D" w:rsidRDefault="00F91158" w:rsidP="007D663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14:paraId="550160EB" w14:textId="77777777" w:rsidR="00F91158" w:rsidRPr="005B1581" w:rsidRDefault="00F91158" w:rsidP="007D663D">
            <w:pPr>
              <w:spacing w:after="0" w:line="240" w:lineRule="auto"/>
              <w:rPr>
                <w:rFonts w:ascii="Times New Roman" w:hAnsi="Times New Roman"/>
                <w:color w:val="000000"/>
                <w:sz w:val="24"/>
                <w:szCs w:val="24"/>
                <w:lang w:eastAsia="en-GB"/>
              </w:rPr>
            </w:pPr>
          </w:p>
        </w:tc>
      </w:tr>
      <w:tr w:rsidR="00F91158" w:rsidRPr="00542A60" w14:paraId="5E94958C" w14:textId="77777777" w:rsidTr="00F91158">
        <w:trPr>
          <w:trHeight w:val="300"/>
        </w:trPr>
        <w:tc>
          <w:tcPr>
            <w:tcW w:w="2758" w:type="dxa"/>
            <w:noWrap/>
          </w:tcPr>
          <w:p w14:paraId="02023F6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lastRenderedPageBreak/>
              <w:t xml:space="preserve">5) </w:t>
            </w:r>
            <w:r w:rsidRPr="00542A60">
              <w:rPr>
                <w:rFonts w:ascii="Times New Roman" w:hAnsi="Times New Roman"/>
                <w:b/>
                <w:color w:val="000000"/>
                <w:sz w:val="24"/>
                <w:szCs w:val="24"/>
                <w:lang w:eastAsia="en-GB"/>
              </w:rPr>
              <w:t xml:space="preserve">Recipient or categories of recipients </w:t>
            </w:r>
            <w:r w:rsidRPr="00542A60">
              <w:rPr>
                <w:rFonts w:ascii="Times New Roman" w:hAnsi="Times New Roman"/>
                <w:color w:val="000000"/>
                <w:sz w:val="24"/>
                <w:szCs w:val="24"/>
                <w:lang w:eastAsia="en-GB"/>
              </w:rPr>
              <w:t>of the shared data</w:t>
            </w:r>
          </w:p>
        </w:tc>
        <w:tc>
          <w:tcPr>
            <w:tcW w:w="6258" w:type="dxa"/>
            <w:noWrap/>
          </w:tcPr>
          <w:p w14:paraId="2B4704EC" w14:textId="493760E2"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shared </w:t>
            </w:r>
            <w:commentRangeStart w:id="1"/>
            <w:r w:rsidRPr="00542A60">
              <w:rPr>
                <w:rFonts w:ascii="Times New Roman" w:hAnsi="Times New Roman"/>
                <w:color w:val="000000"/>
                <w:sz w:val="24"/>
                <w:szCs w:val="24"/>
                <w:lang w:eastAsia="en-GB"/>
              </w:rPr>
              <w:t>with</w:t>
            </w:r>
            <w:commentRangeEnd w:id="1"/>
            <w:r>
              <w:rPr>
                <w:rStyle w:val="CommentReference"/>
              </w:rPr>
              <w:commentReference w:id="1"/>
            </w:r>
            <w:r w:rsidRPr="00542A60">
              <w:rPr>
                <w:rFonts w:ascii="Times New Roman" w:hAnsi="Times New Roman"/>
                <w:color w:val="000000"/>
                <w:sz w:val="24"/>
                <w:szCs w:val="24"/>
                <w:lang w:eastAsia="en-GB"/>
              </w:rPr>
              <w:t xml:space="preserve"> </w:t>
            </w:r>
          </w:p>
        </w:tc>
      </w:tr>
      <w:tr w:rsidR="00F91158" w:rsidRPr="005B1581" w14:paraId="18154E4B" w14:textId="77777777" w:rsidTr="00F91158">
        <w:trPr>
          <w:trHeight w:val="300"/>
        </w:trPr>
        <w:tc>
          <w:tcPr>
            <w:tcW w:w="2758" w:type="dxa"/>
            <w:noWrap/>
          </w:tcPr>
          <w:p w14:paraId="0539F51A" w14:textId="77777777" w:rsidR="00F91158" w:rsidRPr="005B1581" w:rsidRDefault="00F91158" w:rsidP="007D663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Rights to object</w:t>
            </w:r>
            <w:r w:rsidRPr="005B1581">
              <w:rPr>
                <w:rFonts w:ascii="Times New Roman" w:hAnsi="Times New Roman"/>
                <w:color w:val="000000"/>
                <w:sz w:val="24"/>
                <w:szCs w:val="24"/>
                <w:lang w:eastAsia="en-GB"/>
              </w:rPr>
              <w:t xml:space="preserve"> </w:t>
            </w:r>
          </w:p>
        </w:tc>
        <w:tc>
          <w:tcPr>
            <w:tcW w:w="6258" w:type="dxa"/>
            <w:noWrap/>
          </w:tcPr>
          <w:p w14:paraId="1B7CA6BD" w14:textId="1D1400C3" w:rsidR="00F91158" w:rsidRPr="005B1581" w:rsidRDefault="00F91158" w:rsidP="007D663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You do not have to consent to your data being used for research. You can change your mind and withdraw your consent at any time. Contact the Data Controller</w:t>
            </w:r>
            <w:r>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the practice</w:t>
            </w:r>
            <w:r>
              <w:rPr>
                <w:rFonts w:ascii="Times New Roman" w:hAnsi="Times New Roman"/>
                <w:color w:val="000000"/>
                <w:sz w:val="24"/>
                <w:szCs w:val="24"/>
                <w:lang w:eastAsia="en-GB"/>
              </w:rPr>
              <w:t>).</w:t>
            </w:r>
            <w:r w:rsidRPr="005B1581">
              <w:rPr>
                <w:rFonts w:ascii="Times New Roman" w:hAnsi="Times New Roman"/>
                <w:color w:val="000000"/>
                <w:sz w:val="24"/>
                <w:szCs w:val="24"/>
                <w:lang w:eastAsia="en-GB"/>
              </w:rPr>
              <w:t xml:space="preserve"> </w:t>
            </w:r>
          </w:p>
        </w:tc>
      </w:tr>
      <w:tr w:rsidR="00F91158" w:rsidRPr="00542A60" w14:paraId="73EBC877" w14:textId="77777777" w:rsidTr="00F91158">
        <w:trPr>
          <w:trHeight w:val="300"/>
        </w:trPr>
        <w:tc>
          <w:tcPr>
            <w:tcW w:w="2758" w:type="dxa"/>
            <w:noWrap/>
          </w:tcPr>
          <w:p w14:paraId="04695E7A"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7) </w:t>
            </w:r>
            <w:r w:rsidRPr="00542A60">
              <w:rPr>
                <w:rFonts w:ascii="Times New Roman" w:hAnsi="Times New Roman"/>
                <w:b/>
                <w:color w:val="000000"/>
                <w:sz w:val="24"/>
                <w:szCs w:val="24"/>
                <w:lang w:eastAsia="en-GB"/>
              </w:rPr>
              <w:t>Right to access and correct</w:t>
            </w:r>
          </w:p>
        </w:tc>
        <w:tc>
          <w:tcPr>
            <w:tcW w:w="6258" w:type="dxa"/>
            <w:noWrap/>
          </w:tcPr>
          <w:p w14:paraId="595A2FE2"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You have the right to access any identifiable data that is being shared and have any inaccuracies corrected.</w:t>
            </w:r>
          </w:p>
        </w:tc>
      </w:tr>
      <w:tr w:rsidR="00F91158" w:rsidRPr="00542A60" w14:paraId="7424037C" w14:textId="77777777" w:rsidTr="00F91158">
        <w:trPr>
          <w:trHeight w:val="300"/>
        </w:trPr>
        <w:tc>
          <w:tcPr>
            <w:tcW w:w="2758" w:type="dxa"/>
            <w:noWrap/>
          </w:tcPr>
          <w:p w14:paraId="3776757E"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8</w:t>
            </w:r>
            <w:r w:rsidRPr="00542A60">
              <w:rPr>
                <w:rFonts w:ascii="Times New Roman" w:hAnsi="Times New Roman"/>
                <w:b/>
                <w:color w:val="000000"/>
                <w:sz w:val="24"/>
                <w:szCs w:val="24"/>
                <w:lang w:eastAsia="en-GB"/>
              </w:rPr>
              <w:t>) Retention period</w:t>
            </w:r>
            <w:r w:rsidRPr="00542A60">
              <w:rPr>
                <w:rFonts w:ascii="Times New Roman" w:hAnsi="Times New Roman"/>
                <w:color w:val="000000"/>
                <w:sz w:val="24"/>
                <w:szCs w:val="24"/>
                <w:lang w:eastAsia="en-GB"/>
              </w:rPr>
              <w:t xml:space="preserve"> </w:t>
            </w:r>
          </w:p>
        </w:tc>
        <w:tc>
          <w:tcPr>
            <w:tcW w:w="6258" w:type="dxa"/>
            <w:noWrap/>
          </w:tcPr>
          <w:p w14:paraId="56862AC7"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The data will be retained for the period as specified in the specific research protocol(s). </w:t>
            </w:r>
            <w:r w:rsidRPr="00542A60">
              <w:rPr>
                <w:rFonts w:ascii="Times New Roman" w:hAnsi="Times New Roman"/>
                <w:color w:val="000000"/>
                <w:sz w:val="24"/>
                <w:szCs w:val="24"/>
                <w:lang w:eastAsia="en-GB"/>
              </w:rPr>
              <w:br/>
            </w:r>
          </w:p>
        </w:tc>
      </w:tr>
      <w:tr w:rsidR="00F91158" w:rsidRPr="00542A60" w14:paraId="1135ACF5" w14:textId="77777777" w:rsidTr="00F91158">
        <w:trPr>
          <w:trHeight w:val="300"/>
        </w:trPr>
        <w:tc>
          <w:tcPr>
            <w:tcW w:w="2758" w:type="dxa"/>
            <w:noWrap/>
          </w:tcPr>
          <w:p w14:paraId="24A69B2B" w14:textId="77777777" w:rsidR="00F91158" w:rsidRPr="00542A60" w:rsidRDefault="00F91158" w:rsidP="007D663D">
            <w:pPr>
              <w:spacing w:after="0" w:line="240" w:lineRule="auto"/>
              <w:rPr>
                <w:rFonts w:ascii="Times New Roman" w:hAnsi="Times New Roman"/>
                <w:color w:val="000000"/>
                <w:sz w:val="24"/>
                <w:szCs w:val="24"/>
                <w:lang w:eastAsia="en-GB"/>
              </w:rPr>
            </w:pPr>
            <w:r w:rsidRPr="00542A60">
              <w:rPr>
                <w:rFonts w:ascii="Times New Roman" w:hAnsi="Times New Roman"/>
                <w:color w:val="000000"/>
                <w:sz w:val="24"/>
                <w:szCs w:val="24"/>
                <w:lang w:eastAsia="en-GB"/>
              </w:rPr>
              <w:t xml:space="preserve">9)  </w:t>
            </w:r>
            <w:r w:rsidRPr="00542A60">
              <w:rPr>
                <w:rFonts w:ascii="Times New Roman" w:hAnsi="Times New Roman"/>
                <w:b/>
                <w:color w:val="000000"/>
                <w:sz w:val="24"/>
                <w:szCs w:val="24"/>
                <w:lang w:eastAsia="en-GB"/>
              </w:rPr>
              <w:t>Right to Complain</w:t>
            </w:r>
            <w:r w:rsidRPr="00542A60">
              <w:rPr>
                <w:rFonts w:ascii="Times New Roman" w:hAnsi="Times New Roman"/>
                <w:color w:val="000000"/>
                <w:sz w:val="24"/>
                <w:szCs w:val="24"/>
                <w:lang w:eastAsia="en-GB"/>
              </w:rPr>
              <w:t xml:space="preserve">. </w:t>
            </w:r>
          </w:p>
        </w:tc>
        <w:tc>
          <w:tcPr>
            <w:tcW w:w="6258" w:type="dxa"/>
            <w:noWrap/>
          </w:tcPr>
          <w:p w14:paraId="269B827C" w14:textId="77777777" w:rsidR="00F91158" w:rsidRPr="00542A60" w:rsidRDefault="00F91158" w:rsidP="007D663D">
            <w:pPr>
              <w:spacing w:after="0" w:line="240" w:lineRule="auto"/>
              <w:rPr>
                <w:rFonts w:ascii="Times New Roman" w:hAnsi="Times New Roman"/>
                <w:sz w:val="24"/>
                <w:szCs w:val="24"/>
                <w:lang w:eastAsia="en-GB"/>
              </w:rPr>
            </w:pPr>
            <w:r w:rsidRPr="00542A60">
              <w:rPr>
                <w:rFonts w:ascii="Times New Roman" w:hAnsi="Times New Roman"/>
                <w:sz w:val="24"/>
                <w:szCs w:val="24"/>
                <w:lang w:eastAsia="en-GB"/>
              </w:rPr>
              <w:t>You have the right to complain to the Information Commissioner’s Office, you can use this link</w:t>
            </w:r>
            <w:r w:rsidRPr="00542A60">
              <w:rPr>
                <w:rFonts w:ascii="Times New Roman" w:hAnsi="Times New Roman"/>
                <w:sz w:val="24"/>
                <w:szCs w:val="24"/>
              </w:rPr>
              <w:t xml:space="preserve"> </w:t>
            </w:r>
            <w:hyperlink r:id="rId20" w:history="1">
              <w:r w:rsidRPr="00542A60">
                <w:rPr>
                  <w:rStyle w:val="Hyperlink"/>
                  <w:sz w:val="24"/>
                  <w:szCs w:val="24"/>
                  <w:lang w:eastAsia="en-GB"/>
                </w:rPr>
                <w:t>https://ico.org.uk/global/contact-us/</w:t>
              </w:r>
            </w:hyperlink>
            <w:r w:rsidRPr="00542A60">
              <w:rPr>
                <w:rFonts w:ascii="Times New Roman" w:hAnsi="Times New Roman"/>
                <w:sz w:val="24"/>
                <w:szCs w:val="24"/>
                <w:lang w:eastAsia="en-GB"/>
              </w:rPr>
              <w:t xml:space="preserve">  </w:t>
            </w:r>
          </w:p>
          <w:p w14:paraId="36E99BED" w14:textId="77777777" w:rsidR="00F91158" w:rsidRPr="00542A60" w:rsidRDefault="00F91158" w:rsidP="007D663D">
            <w:pPr>
              <w:spacing w:after="0" w:line="240" w:lineRule="auto"/>
              <w:rPr>
                <w:rFonts w:ascii="Times New Roman" w:hAnsi="Times New Roman"/>
                <w:sz w:val="24"/>
                <w:szCs w:val="24"/>
                <w:lang w:eastAsia="en-GB"/>
              </w:rPr>
            </w:pPr>
          </w:p>
          <w:p w14:paraId="3B0F9483" w14:textId="77777777" w:rsidR="00F91158" w:rsidRPr="00542A60" w:rsidRDefault="00F91158" w:rsidP="007D663D">
            <w:pPr>
              <w:shd w:val="clear" w:color="auto" w:fill="FFFFFF"/>
              <w:spacing w:after="240" w:line="240" w:lineRule="auto"/>
              <w:rPr>
                <w:rFonts w:ascii="Times New Roman" w:hAnsi="Times New Roman"/>
                <w:sz w:val="24"/>
                <w:szCs w:val="24"/>
                <w:lang w:eastAsia="en-GB"/>
              </w:rPr>
            </w:pPr>
            <w:r w:rsidRPr="00542A60">
              <w:rPr>
                <w:rFonts w:ascii="Times New Roman" w:hAnsi="Times New Roman"/>
                <w:sz w:val="24"/>
                <w:szCs w:val="24"/>
                <w:lang w:eastAsia="en-GB"/>
              </w:rPr>
              <w:t xml:space="preserve">or calling their helpline Tel: 0303 123 1113 (local rate) or 01625 545 745 (national rate) </w:t>
            </w:r>
          </w:p>
          <w:p w14:paraId="5FC12F05" w14:textId="579B2289" w:rsidR="00F91158" w:rsidRPr="00542A6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1" w:history="1">
              <w:r>
                <w:rPr>
                  <w:rStyle w:val="Hyperlink"/>
                  <w:rFonts w:ascii="Verdana" w:hAnsi="Verdana"/>
                  <w:color w:val="0059A9"/>
                  <w:sz w:val="23"/>
                  <w:szCs w:val="23"/>
                  <w:u w:val="none"/>
                  <w:shd w:val="clear" w:color="auto" w:fill="FFFFFF"/>
                </w:rPr>
                <w:t>ni@ico.org.uk</w:t>
              </w:r>
            </w:hyperlink>
          </w:p>
        </w:tc>
      </w:tr>
    </w:tbl>
    <w:p w14:paraId="5338FA2F" w14:textId="77777777" w:rsidR="00F91158" w:rsidRDefault="00F91158" w:rsidP="00F91158">
      <w:pPr>
        <w:rPr>
          <w:rFonts w:ascii="Times New Roman" w:hAnsi="Times New Roman"/>
          <w:sz w:val="24"/>
          <w:szCs w:val="24"/>
        </w:rPr>
      </w:pPr>
    </w:p>
    <w:p w14:paraId="4BE2CC58" w14:textId="77777777" w:rsidR="00F91158" w:rsidRDefault="00F91158" w:rsidP="00F91158">
      <w:pPr>
        <w:rPr>
          <w:rFonts w:ascii="Times New Roman" w:hAnsi="Times New Roman"/>
          <w:sz w:val="24"/>
          <w:szCs w:val="24"/>
        </w:rPr>
      </w:pPr>
    </w:p>
    <w:p w14:paraId="56C61BB1" w14:textId="422B6037" w:rsidR="00F91158" w:rsidRDefault="00F91158" w:rsidP="00F91158">
      <w:pPr>
        <w:rPr>
          <w:rFonts w:ascii="Times New Roman" w:hAnsi="Times New Roman"/>
          <w:sz w:val="24"/>
          <w:szCs w:val="24"/>
        </w:rPr>
      </w:pPr>
      <w:bookmarkStart w:id="2" w:name="one"/>
      <w:r>
        <w:rPr>
          <w:rFonts w:ascii="Times New Roman" w:hAnsi="Times New Roman"/>
          <w:sz w:val="24"/>
          <w:szCs w:val="24"/>
        </w:rPr>
        <w:lastRenderedPageBreak/>
        <w:t xml:space="preserve">1, Section 251 and the NHS Act, Health Research Authority. </w:t>
      </w:r>
      <w:hyperlink r:id="rId22" w:history="1">
        <w:r w:rsidRPr="00F7665F">
          <w:rPr>
            <w:rStyle w:val="Hyperlink"/>
            <w:rFonts w:cstheme="minorBidi"/>
            <w:sz w:val="24"/>
            <w:szCs w:val="24"/>
          </w:rPr>
          <w:t>https://www.dropbox.com/s/sekq3trav2s58xw/Official%20Section%20251%20guidance%20Health%20Research%20Authority.pdf?dl=0</w:t>
        </w:r>
      </w:hyperlink>
      <w:bookmarkEnd w:id="2"/>
    </w:p>
    <w:p w14:paraId="5E031C1C" w14:textId="77777777" w:rsidR="00F91158" w:rsidRDefault="00F91158">
      <w:pPr>
        <w:rPr>
          <w:rFonts w:ascii="Times New Roman" w:hAnsi="Times New Roman"/>
          <w:sz w:val="24"/>
          <w:szCs w:val="24"/>
        </w:rPr>
      </w:pPr>
      <w:r>
        <w:rPr>
          <w:rFonts w:ascii="Times New Roman" w:hAnsi="Times New Roman"/>
          <w:sz w:val="24"/>
          <w:szCs w:val="24"/>
        </w:rPr>
        <w:br w:type="page"/>
      </w:r>
    </w:p>
    <w:p w14:paraId="62967B64" w14:textId="0D8AF2E5" w:rsidR="00F91158" w:rsidRPr="00F91158" w:rsidRDefault="00F91158" w:rsidP="00F91158">
      <w:pPr>
        <w:rPr>
          <w:rFonts w:ascii="Times New Roman" w:hAnsi="Times New Roman"/>
          <w:sz w:val="32"/>
          <w:szCs w:val="32"/>
        </w:rPr>
      </w:pPr>
      <w:r w:rsidRPr="00F91158">
        <w:rPr>
          <w:rFonts w:ascii="Times New Roman" w:hAnsi="Times New Roman"/>
          <w:sz w:val="32"/>
          <w:szCs w:val="32"/>
        </w:rPr>
        <w:lastRenderedPageBreak/>
        <w:t>Privacy Notice Public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F91158" w:rsidRPr="00F91158" w14:paraId="4664165B" w14:textId="77777777" w:rsidTr="007D663D">
        <w:trPr>
          <w:trHeight w:val="300"/>
        </w:trPr>
        <w:tc>
          <w:tcPr>
            <w:tcW w:w="10598" w:type="dxa"/>
            <w:gridSpan w:val="2"/>
            <w:noWrap/>
          </w:tcPr>
          <w:p w14:paraId="02463C07" w14:textId="4F81D223" w:rsidR="00F91158" w:rsidRDefault="00F91158" w:rsidP="007D663D">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Plain English</w:t>
            </w:r>
          </w:p>
          <w:p w14:paraId="30ED442D" w14:textId="77777777" w:rsidR="00F91158" w:rsidRDefault="00F91158" w:rsidP="007D663D">
            <w:pPr>
              <w:spacing w:after="0" w:line="240" w:lineRule="auto"/>
              <w:rPr>
                <w:rFonts w:ascii="Times New Roman" w:hAnsi="Times New Roman"/>
                <w:color w:val="000000"/>
                <w:sz w:val="28"/>
                <w:szCs w:val="28"/>
                <w:lang w:eastAsia="en-GB"/>
              </w:rPr>
            </w:pPr>
          </w:p>
          <w:p w14:paraId="3D7A866D" w14:textId="0FB86AFE"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Public health encompasses everything from national smoking and alcohol polic</w:t>
            </w:r>
            <w:r>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es, the management of epidemics such as flu, the control of large scale infections such as TB and Hepatitis B to local outbreaks of food poisoning or Measles. Certain illnesses are also notifiable</w:t>
            </w:r>
            <w:r>
              <w:rPr>
                <w:rFonts w:ascii="Times New Roman" w:hAnsi="Times New Roman"/>
                <w:color w:val="000000"/>
                <w:sz w:val="28"/>
                <w:szCs w:val="28"/>
                <w:lang w:eastAsia="en-GB"/>
              </w:rPr>
              <w:t>;</w:t>
            </w:r>
            <w:r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14:paraId="2083E7EE" w14:textId="77777777" w:rsidR="00F91158" w:rsidRPr="00567CC0" w:rsidRDefault="00F91158" w:rsidP="007D663D">
            <w:pPr>
              <w:spacing w:after="0" w:line="240" w:lineRule="auto"/>
              <w:rPr>
                <w:rFonts w:ascii="Times New Roman" w:hAnsi="Times New Roman"/>
                <w:color w:val="000000"/>
                <w:sz w:val="28"/>
                <w:szCs w:val="28"/>
                <w:lang w:eastAsia="en-GB"/>
              </w:rPr>
            </w:pPr>
          </w:p>
          <w:p w14:paraId="7F65514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This will necessarily mean the subjects personal and health information being shared with the Public Health organisations.</w:t>
            </w:r>
          </w:p>
          <w:p w14:paraId="6CEB0280" w14:textId="77777777" w:rsidR="00F91158" w:rsidRPr="00567CC0" w:rsidRDefault="00F91158" w:rsidP="007D663D">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14:paraId="0ECBEB41" w14:textId="7AFAD12B" w:rsidR="00F91158" w:rsidRPr="00567CC0" w:rsidRDefault="00F91158" w:rsidP="007D663D">
            <w:pPr>
              <w:spacing w:after="0" w:line="240" w:lineRule="auto"/>
              <w:rPr>
                <w:rStyle w:val="Hyperlink"/>
                <w:color w:val="000000"/>
                <w:sz w:val="28"/>
                <w:szCs w:val="28"/>
                <w:lang w:eastAsia="en-GB"/>
              </w:rPr>
            </w:pPr>
            <w:r w:rsidRPr="00567CC0">
              <w:rPr>
                <w:rFonts w:ascii="Times New Roman" w:hAnsi="Times New Roman"/>
                <w:color w:val="000000"/>
                <w:sz w:val="28"/>
                <w:szCs w:val="28"/>
                <w:lang w:eastAsia="en-GB"/>
              </w:rPr>
              <w:t xml:space="preserve">Some of the relevant legislation includes: </w:t>
            </w:r>
            <w:hyperlink r:id="rId23" w:history="1">
              <w:r w:rsidRPr="00567CC0">
                <w:rPr>
                  <w:rStyle w:val="Hyperlink"/>
                  <w:color w:val="000000"/>
                  <w:sz w:val="28"/>
                  <w:szCs w:val="28"/>
                  <w:bdr w:val="none" w:sz="0" w:space="0" w:color="auto" w:frame="1"/>
                  <w:lang w:eastAsia="en-GB"/>
                </w:rPr>
                <w:t>the Health Protection (Notification) Regulations 2010 (SI 2010/659)</w:t>
              </w:r>
            </w:hyperlink>
            <w:ins w:id="3" w:author="Author" w:date="2018-04-05T00:55:00Z">
              <w:r w:rsidRPr="00567CC0">
                <w:rPr>
                  <w:rFonts w:ascii="Times New Roman" w:hAnsi="Times New Roman"/>
                  <w:color w:val="000000"/>
                  <w:sz w:val="28"/>
                  <w:szCs w:val="28"/>
                </w:rPr>
                <w:t xml:space="preserve"> </w:t>
              </w:r>
            </w:ins>
            <w:hyperlink r:id="rId24" w:history="1">
              <w:r w:rsidRPr="00567CC0">
                <w:rPr>
                  <w:rStyle w:val="Hyperlink"/>
                  <w:color w:val="000000"/>
                  <w:sz w:val="28"/>
                  <w:szCs w:val="28"/>
                  <w:bdr w:val="none" w:sz="0" w:space="0" w:color="auto" w:frame="1"/>
                  <w:lang w:eastAsia="en-GB"/>
                </w:rPr>
                <w:t>the Health Protection (Local Authority Powers) Regulations 2010 (SI 2010/657)</w:t>
              </w:r>
            </w:hyperlink>
            <w:ins w:id="4" w:author="Author" w:date="2018-04-05T00:55:00Z">
              <w:r w:rsidRPr="00567CC0">
                <w:rPr>
                  <w:rFonts w:ascii="Times New Roman" w:hAnsi="Times New Roman"/>
                  <w:color w:val="000000"/>
                  <w:sz w:val="28"/>
                  <w:szCs w:val="28"/>
                </w:rPr>
                <w:t>,</w:t>
              </w:r>
            </w:ins>
            <w:hyperlink r:id="rId25" w:history="1">
              <w:r w:rsidRPr="00567CC0">
                <w:rPr>
                  <w:rStyle w:val="Hyperlink"/>
                  <w:color w:val="000000"/>
                  <w:sz w:val="28"/>
                  <w:szCs w:val="28"/>
                  <w:bdr w:val="none" w:sz="0" w:space="0" w:color="auto" w:frame="1"/>
                  <w:lang w:eastAsia="en-GB"/>
                </w:rPr>
                <w:t>the Health Protection (Part 2A Orders) Regulations 2010 (SI 2010/658)</w:t>
              </w:r>
            </w:hyperlink>
            <w:ins w:id="5" w:author="Author" w:date="2018-04-05T00:56:00Z">
              <w:r w:rsidRPr="00567CC0">
                <w:rPr>
                  <w:rFonts w:ascii="Times New Roman" w:hAnsi="Times New Roman"/>
                  <w:color w:val="000000"/>
                  <w:sz w:val="28"/>
                  <w:szCs w:val="28"/>
                </w:rPr>
                <w:t xml:space="preserve">, </w:t>
              </w:r>
            </w:ins>
            <w:hyperlink r:id="rId26" w:history="1">
              <w:r w:rsidRPr="00567CC0">
                <w:rPr>
                  <w:rStyle w:val="Hyperlink"/>
                  <w:color w:val="000000"/>
                  <w:sz w:val="28"/>
                  <w:szCs w:val="28"/>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27" w:history="1">
              <w:r w:rsidRPr="00567CC0">
                <w:rPr>
                  <w:rStyle w:val="Hyperlink"/>
                  <w:color w:val="000000"/>
                  <w:sz w:val="28"/>
                  <w:szCs w:val="28"/>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Pr="00567CC0">
              <w:rPr>
                <w:rFonts w:ascii="Times New Roman" w:hAnsi="Times New Roman"/>
                <w:color w:val="000000"/>
                <w:sz w:val="28"/>
                <w:szCs w:val="28"/>
              </w:rPr>
              <w:fldChar w:fldCharType="begin"/>
            </w:r>
            <w:r w:rsidRPr="00567CC0">
              <w:rPr>
                <w:rFonts w:ascii="Times New Roman" w:hAnsi="Times New Roman"/>
                <w:color w:val="000000"/>
                <w:sz w:val="28"/>
                <w:szCs w:val="28"/>
              </w:rPr>
              <w:instrText xml:space="preserve"> HYPERLINK "http://www.legislation.gov.uk/uksi/2002/1438/regulation/3/made" </w:instrText>
            </w:r>
            <w:r w:rsidRPr="00567CC0">
              <w:rPr>
                <w:rFonts w:ascii="Times New Roman" w:hAnsi="Times New Roman"/>
                <w:color w:val="000000"/>
                <w:sz w:val="28"/>
                <w:szCs w:val="28"/>
              </w:rPr>
              <w:fldChar w:fldCharType="separate"/>
            </w:r>
            <w:r w:rsidRPr="00567CC0">
              <w:rPr>
                <w:rStyle w:val="Hyperlink"/>
                <w:color w:val="000000"/>
                <w:sz w:val="28"/>
                <w:szCs w:val="28"/>
              </w:rPr>
              <w:t>The Health Service (Control of Patient Information) Regulations 2002</w:t>
            </w:r>
          </w:p>
          <w:p w14:paraId="400CCEBE" w14:textId="77777777" w:rsidR="00F91158" w:rsidRPr="00567CC0" w:rsidRDefault="00F91158" w:rsidP="007D663D">
            <w:pPr>
              <w:spacing w:after="0" w:line="240" w:lineRule="auto"/>
              <w:rPr>
                <w:rFonts w:ascii="Times New Roman" w:hAnsi="Times New Roman"/>
                <w:color w:val="000000"/>
                <w:sz w:val="28"/>
                <w:szCs w:val="28"/>
                <w:lang w:eastAsia="en-GB"/>
                <w:rPrChange w:id="6" w:author="Author" w:date="2018-04-05T00:58:00Z">
                  <w:rPr>
                    <w:rFonts w:ascii="Times New Roman" w:hAnsi="Times New Roman"/>
                    <w:color w:val="000000"/>
                    <w:sz w:val="24"/>
                    <w:szCs w:val="24"/>
                    <w:lang w:eastAsia="en-GB"/>
                  </w:rPr>
                </w:rPrChange>
              </w:rPr>
            </w:pPr>
            <w:r w:rsidRPr="00567CC0">
              <w:rPr>
                <w:rFonts w:ascii="Times New Roman" w:hAnsi="Times New Roman"/>
                <w:color w:val="000000"/>
                <w:sz w:val="28"/>
                <w:szCs w:val="28"/>
              </w:rPr>
              <w:fldChar w:fldCharType="end"/>
            </w:r>
          </w:p>
        </w:tc>
      </w:tr>
      <w:tr w:rsidR="00F91158" w:rsidRPr="00F91158" w14:paraId="1EA66796" w14:textId="77777777" w:rsidTr="007D663D">
        <w:trPr>
          <w:trHeight w:val="300"/>
        </w:trPr>
        <w:tc>
          <w:tcPr>
            <w:tcW w:w="3227" w:type="dxa"/>
            <w:noWrap/>
          </w:tcPr>
          <w:p w14:paraId="08BA77E7"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1</w:t>
            </w:r>
            <w:r w:rsidRPr="00F91158">
              <w:rPr>
                <w:rFonts w:ascii="Times New Roman" w:hAnsi="Times New Roman"/>
                <w:b/>
                <w:color w:val="000000"/>
                <w:sz w:val="24"/>
                <w:szCs w:val="24"/>
                <w:lang w:eastAsia="en-GB"/>
              </w:rPr>
              <w:t xml:space="preserve">) Data Controller </w:t>
            </w:r>
            <w:r w:rsidRPr="00F91158">
              <w:rPr>
                <w:rFonts w:ascii="Times New Roman" w:hAnsi="Times New Roman"/>
                <w:color w:val="000000"/>
                <w:sz w:val="24"/>
                <w:szCs w:val="24"/>
                <w:lang w:eastAsia="en-GB"/>
              </w:rPr>
              <w:t>contact details</w:t>
            </w:r>
          </w:p>
        </w:tc>
        <w:tc>
          <w:tcPr>
            <w:tcW w:w="7371" w:type="dxa"/>
            <w:noWrap/>
          </w:tcPr>
          <w:p w14:paraId="089CD685"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3DE5B4D"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17ACA0F" w14:textId="77777777" w:rsidR="00F91158" w:rsidRPr="00567CC0" w:rsidRDefault="00F91158" w:rsidP="007D663D">
            <w:pPr>
              <w:spacing w:after="0" w:line="240" w:lineRule="auto"/>
              <w:rPr>
                <w:rFonts w:ascii="Times New Roman" w:hAnsi="Times New Roman"/>
                <w:color w:val="000000"/>
                <w:sz w:val="24"/>
                <w:szCs w:val="24"/>
                <w:lang w:eastAsia="en-GB"/>
              </w:rPr>
            </w:pPr>
          </w:p>
        </w:tc>
      </w:tr>
      <w:tr w:rsidR="00F91158" w:rsidRPr="00F91158" w14:paraId="11D367C6" w14:textId="77777777" w:rsidTr="007D663D">
        <w:trPr>
          <w:trHeight w:val="300"/>
        </w:trPr>
        <w:tc>
          <w:tcPr>
            <w:tcW w:w="3227" w:type="dxa"/>
            <w:noWrap/>
          </w:tcPr>
          <w:p w14:paraId="70E0999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b/>
                <w:color w:val="000000"/>
                <w:sz w:val="24"/>
                <w:szCs w:val="24"/>
                <w:lang w:eastAsia="en-GB"/>
              </w:rPr>
              <w:t xml:space="preserve">2) Data Protection Officer </w:t>
            </w:r>
            <w:r w:rsidRPr="00F91158">
              <w:rPr>
                <w:rFonts w:ascii="Times New Roman" w:hAnsi="Times New Roman"/>
                <w:color w:val="000000"/>
                <w:sz w:val="24"/>
                <w:szCs w:val="24"/>
                <w:lang w:eastAsia="en-GB"/>
              </w:rPr>
              <w:t>contact details</w:t>
            </w:r>
          </w:p>
        </w:tc>
        <w:tc>
          <w:tcPr>
            <w:tcW w:w="7371" w:type="dxa"/>
            <w:noWrap/>
          </w:tcPr>
          <w:p w14:paraId="23BE0E92"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4D41B00F"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0E239E2" w14:textId="716751E7" w:rsidR="00F91158" w:rsidRPr="000C3A74" w:rsidRDefault="00F91158" w:rsidP="000C3A74">
            <w:pPr>
              <w:spacing w:after="0" w:line="240" w:lineRule="auto"/>
              <w:ind w:right="-897"/>
              <w:rPr>
                <w:rFonts w:ascii="Times New Roman" w:hAnsi="Times New Roman"/>
                <w:sz w:val="24"/>
                <w:szCs w:val="24"/>
                <w:lang w:eastAsia="en-GB"/>
                <w:rPrChange w:id="7" w:author="Author" w:date="2018-04-05T00:58:00Z">
                  <w:rPr>
                    <w:rFonts w:ascii="Times New Roman" w:hAnsi="Times New Roman"/>
                    <w:color w:val="000000"/>
                    <w:sz w:val="24"/>
                    <w:szCs w:val="24"/>
                    <w:lang w:eastAsia="en-GB"/>
                  </w:rPr>
                </w:rPrChange>
              </w:rPr>
            </w:pPr>
          </w:p>
        </w:tc>
      </w:tr>
      <w:tr w:rsidR="00F91158" w:rsidRPr="00F91158" w14:paraId="0F7C0652" w14:textId="77777777" w:rsidTr="007D663D">
        <w:trPr>
          <w:trHeight w:val="1308"/>
        </w:trPr>
        <w:tc>
          <w:tcPr>
            <w:tcW w:w="3227" w:type="dxa"/>
            <w:noWrap/>
          </w:tcPr>
          <w:p w14:paraId="7640D42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3) </w:t>
            </w:r>
            <w:r w:rsidRPr="00F91158">
              <w:rPr>
                <w:rFonts w:ascii="Times New Roman" w:hAnsi="Times New Roman"/>
                <w:b/>
                <w:color w:val="000000"/>
                <w:sz w:val="24"/>
                <w:szCs w:val="24"/>
                <w:lang w:eastAsia="en-GB"/>
              </w:rPr>
              <w:t>Purpose</w:t>
            </w:r>
            <w:r w:rsidRPr="00F91158">
              <w:rPr>
                <w:rFonts w:ascii="Times New Roman" w:hAnsi="Times New Roman"/>
                <w:color w:val="000000"/>
                <w:sz w:val="24"/>
                <w:szCs w:val="24"/>
                <w:lang w:eastAsia="en-GB"/>
              </w:rPr>
              <w:t xml:space="preserve"> of the processing</w:t>
            </w:r>
          </w:p>
        </w:tc>
        <w:tc>
          <w:tcPr>
            <w:tcW w:w="7371" w:type="dxa"/>
            <w:noWrap/>
          </w:tcPr>
          <w:p w14:paraId="301778A4" w14:textId="50B0FCFB"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There are occasions when medical data needs to be shared with </w:t>
            </w:r>
            <w:r>
              <w:rPr>
                <w:rFonts w:ascii="Times New Roman" w:hAnsi="Times New Roman"/>
                <w:color w:val="000000"/>
                <w:sz w:val="24"/>
                <w:szCs w:val="24"/>
                <w:lang w:eastAsia="en-GB"/>
              </w:rPr>
              <w:t>the HSC Public Health Agency</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either under a legal obligation</w:t>
            </w:r>
            <w:r w:rsidR="00283B18">
              <w:rPr>
                <w:rFonts w:ascii="Times New Roman" w:hAnsi="Times New Roman"/>
                <w:color w:val="000000"/>
                <w:sz w:val="24"/>
                <w:szCs w:val="24"/>
                <w:lang w:eastAsia="en-GB"/>
              </w:rPr>
              <w:t>,</w:t>
            </w:r>
            <w:r w:rsidRPr="00F91158">
              <w:rPr>
                <w:rFonts w:ascii="Times New Roman" w:hAnsi="Times New Roman"/>
                <w:color w:val="000000"/>
                <w:sz w:val="24"/>
                <w:szCs w:val="24"/>
                <w:lang w:eastAsia="en-GB"/>
              </w:rPr>
              <w:t xml:space="preserve"> or for reasons of public interest</w:t>
            </w:r>
            <w:r w:rsidR="00283B18">
              <w:rPr>
                <w:rFonts w:ascii="Times New Roman" w:hAnsi="Times New Roman"/>
                <w:color w:val="000000"/>
                <w:sz w:val="24"/>
                <w:szCs w:val="24"/>
                <w:lang w:eastAsia="en-GB"/>
              </w:rPr>
              <w:t>.</w:t>
            </w:r>
          </w:p>
        </w:tc>
      </w:tr>
      <w:tr w:rsidR="00F91158" w:rsidRPr="00F91158" w14:paraId="4CE6818C" w14:textId="77777777" w:rsidTr="007D663D">
        <w:trPr>
          <w:trHeight w:val="300"/>
        </w:trPr>
        <w:tc>
          <w:tcPr>
            <w:tcW w:w="3227" w:type="dxa"/>
            <w:noWrap/>
          </w:tcPr>
          <w:p w14:paraId="240B29FE"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4) </w:t>
            </w:r>
            <w:r w:rsidRPr="00F91158">
              <w:rPr>
                <w:rFonts w:ascii="Times New Roman" w:hAnsi="Times New Roman"/>
                <w:b/>
                <w:color w:val="000000"/>
                <w:sz w:val="24"/>
                <w:szCs w:val="24"/>
                <w:lang w:eastAsia="en-GB"/>
              </w:rPr>
              <w:t>Lawful basis</w:t>
            </w:r>
            <w:r w:rsidRPr="00F91158">
              <w:rPr>
                <w:rFonts w:ascii="Times New Roman" w:hAnsi="Times New Roman"/>
                <w:color w:val="000000"/>
                <w:sz w:val="24"/>
                <w:szCs w:val="24"/>
                <w:lang w:eastAsia="en-GB"/>
              </w:rPr>
              <w:t xml:space="preserve"> for processing</w:t>
            </w:r>
          </w:p>
        </w:tc>
        <w:tc>
          <w:tcPr>
            <w:tcW w:w="7371" w:type="dxa"/>
            <w:noWrap/>
          </w:tcPr>
          <w:p w14:paraId="5B56C392" w14:textId="77777777" w:rsidR="00F91158" w:rsidRPr="00F91158" w:rsidRDefault="00F91158" w:rsidP="007D663D">
            <w:pPr>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legal basis will be </w:t>
            </w:r>
          </w:p>
          <w:p w14:paraId="2A99B120" w14:textId="77777777" w:rsidR="00F91158" w:rsidRPr="00567CC0" w:rsidRDefault="00F91158" w:rsidP="007D663D">
            <w:pPr>
              <w:rPr>
                <w:rFonts w:ascii="Times New Roman" w:hAnsi="Times New Roman"/>
                <w:color w:val="000000"/>
                <w:sz w:val="24"/>
                <w:szCs w:val="24"/>
              </w:rPr>
            </w:pPr>
            <w:r w:rsidRPr="00F91158">
              <w:rPr>
                <w:rFonts w:ascii="Times New Roman" w:hAnsi="Times New Roman"/>
                <w:color w:val="000000"/>
                <w:sz w:val="24"/>
                <w:szCs w:val="24"/>
                <w:lang w:eastAsia="en-GB"/>
              </w:rPr>
              <w:t>Article 6(1)(c) “</w:t>
            </w:r>
            <w:r w:rsidRPr="00567CC0">
              <w:rPr>
                <w:rFonts w:ascii="Times New Roman" w:hAnsi="Times New Roman"/>
                <w:color w:val="000000"/>
                <w:sz w:val="24"/>
                <w:szCs w:val="24"/>
              </w:rPr>
              <w:t xml:space="preserve">processing is necessary for compliance with a legal obligation to which the controller is subject.” </w:t>
            </w:r>
          </w:p>
          <w:p w14:paraId="652CE07B" w14:textId="77777777" w:rsidR="00F91158" w:rsidRPr="00567CC0" w:rsidRDefault="00F91158" w:rsidP="007D663D">
            <w:pPr>
              <w:rPr>
                <w:ins w:id="8"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14:paraId="05ACAFF2" w14:textId="77777777" w:rsidR="00F91158" w:rsidRPr="00567CC0" w:rsidRDefault="00F91158" w:rsidP="007D663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F91158" w:rsidRPr="00F91158" w14:paraId="2E0B17A1" w14:textId="77777777" w:rsidTr="007D663D">
        <w:trPr>
          <w:trHeight w:val="300"/>
        </w:trPr>
        <w:tc>
          <w:tcPr>
            <w:tcW w:w="3227" w:type="dxa"/>
            <w:noWrap/>
          </w:tcPr>
          <w:p w14:paraId="4204BF43"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5) </w:t>
            </w:r>
            <w:r w:rsidRPr="00F91158">
              <w:rPr>
                <w:rFonts w:ascii="Times New Roman" w:hAnsi="Times New Roman"/>
                <w:b/>
                <w:color w:val="000000"/>
                <w:sz w:val="24"/>
                <w:szCs w:val="24"/>
                <w:lang w:eastAsia="en-GB"/>
              </w:rPr>
              <w:t xml:space="preserve">Recipient or categories of recipients </w:t>
            </w:r>
            <w:r w:rsidRPr="00F91158">
              <w:rPr>
                <w:rFonts w:ascii="Times New Roman" w:hAnsi="Times New Roman"/>
                <w:color w:val="000000"/>
                <w:sz w:val="24"/>
                <w:szCs w:val="24"/>
                <w:lang w:eastAsia="en-GB"/>
              </w:rPr>
              <w:t>of the shared data</w:t>
            </w:r>
          </w:p>
        </w:tc>
        <w:tc>
          <w:tcPr>
            <w:tcW w:w="7371" w:type="dxa"/>
            <w:noWrap/>
          </w:tcPr>
          <w:p w14:paraId="4B2A3A4A" w14:textId="61020DBC"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HSC </w:t>
            </w:r>
            <w:r w:rsidRPr="00F91158">
              <w:rPr>
                <w:rFonts w:ascii="Times New Roman" w:hAnsi="Times New Roman"/>
                <w:color w:val="000000"/>
                <w:sz w:val="24"/>
                <w:szCs w:val="24"/>
                <w:lang w:eastAsia="en-GB"/>
              </w:rPr>
              <w:t xml:space="preserve">Public Health </w:t>
            </w:r>
            <w:r>
              <w:rPr>
                <w:rFonts w:ascii="Times New Roman" w:hAnsi="Times New Roman"/>
                <w:color w:val="000000"/>
                <w:sz w:val="24"/>
                <w:szCs w:val="24"/>
                <w:lang w:eastAsia="en-GB"/>
              </w:rPr>
              <w:t>Agency</w:t>
            </w:r>
            <w:r w:rsidRPr="00F91158">
              <w:rPr>
                <w:rFonts w:ascii="Times New Roman" w:hAnsi="Times New Roman"/>
                <w:color w:val="000000"/>
                <w:sz w:val="24"/>
                <w:szCs w:val="24"/>
                <w:lang w:eastAsia="en-GB"/>
              </w:rPr>
              <w:t xml:space="preserve"> http://www.publichealth.hscni.net/</w:t>
            </w:r>
          </w:p>
        </w:tc>
      </w:tr>
      <w:tr w:rsidR="00F91158" w:rsidRPr="00F91158" w14:paraId="592B39C9" w14:textId="77777777" w:rsidTr="007D663D">
        <w:trPr>
          <w:trHeight w:val="300"/>
        </w:trPr>
        <w:tc>
          <w:tcPr>
            <w:tcW w:w="3227" w:type="dxa"/>
            <w:noWrap/>
          </w:tcPr>
          <w:p w14:paraId="7A9640C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6) </w:t>
            </w:r>
            <w:r w:rsidRPr="00F91158">
              <w:rPr>
                <w:rFonts w:ascii="Times New Roman" w:hAnsi="Times New Roman"/>
                <w:b/>
                <w:color w:val="000000"/>
                <w:sz w:val="24"/>
                <w:szCs w:val="24"/>
                <w:lang w:eastAsia="en-GB"/>
              </w:rPr>
              <w:t>Rights to object</w:t>
            </w:r>
            <w:r w:rsidRPr="00F91158">
              <w:rPr>
                <w:rFonts w:ascii="Times New Roman" w:hAnsi="Times New Roman"/>
                <w:color w:val="000000"/>
                <w:sz w:val="24"/>
                <w:szCs w:val="24"/>
                <w:lang w:eastAsia="en-GB"/>
              </w:rPr>
              <w:t xml:space="preserve"> </w:t>
            </w:r>
          </w:p>
        </w:tc>
        <w:tc>
          <w:tcPr>
            <w:tcW w:w="7371" w:type="dxa"/>
            <w:noWrap/>
          </w:tcPr>
          <w:p w14:paraId="7140AC9F"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You have the right to object to some or all of the information being shared with the recipients. Contact the Data Controller or </w:t>
            </w:r>
            <w:r w:rsidRPr="00F91158">
              <w:rPr>
                <w:rFonts w:ascii="Times New Roman" w:hAnsi="Times New Roman"/>
                <w:color w:val="000000"/>
                <w:sz w:val="24"/>
                <w:szCs w:val="24"/>
                <w:lang w:eastAsia="en-GB"/>
              </w:rPr>
              <w:lastRenderedPageBreak/>
              <w:t>the practice.</w:t>
            </w:r>
          </w:p>
        </w:tc>
      </w:tr>
      <w:tr w:rsidR="00F91158" w:rsidRPr="00F91158" w14:paraId="051D714D" w14:textId="77777777" w:rsidTr="007D663D">
        <w:trPr>
          <w:trHeight w:val="300"/>
        </w:trPr>
        <w:tc>
          <w:tcPr>
            <w:tcW w:w="3227" w:type="dxa"/>
            <w:noWrap/>
          </w:tcPr>
          <w:p w14:paraId="6A54AEC1"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lastRenderedPageBreak/>
              <w:t xml:space="preserve">7) </w:t>
            </w:r>
            <w:r w:rsidRPr="00F91158">
              <w:rPr>
                <w:rFonts w:ascii="Times New Roman" w:hAnsi="Times New Roman"/>
                <w:b/>
                <w:color w:val="000000"/>
                <w:sz w:val="24"/>
                <w:szCs w:val="24"/>
                <w:lang w:eastAsia="en-GB"/>
              </w:rPr>
              <w:t>Right to access and correct</w:t>
            </w:r>
          </w:p>
        </w:tc>
        <w:tc>
          <w:tcPr>
            <w:tcW w:w="7371" w:type="dxa"/>
            <w:noWrap/>
          </w:tcPr>
          <w:p w14:paraId="4DC1210B"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F91158" w:rsidRPr="00F91158" w14:paraId="69C19C8D" w14:textId="77777777" w:rsidTr="007D663D">
        <w:trPr>
          <w:trHeight w:val="300"/>
        </w:trPr>
        <w:tc>
          <w:tcPr>
            <w:tcW w:w="3227" w:type="dxa"/>
            <w:noWrap/>
          </w:tcPr>
          <w:p w14:paraId="55904354"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8</w:t>
            </w:r>
            <w:r w:rsidRPr="00F91158">
              <w:rPr>
                <w:rFonts w:ascii="Times New Roman" w:hAnsi="Times New Roman"/>
                <w:b/>
                <w:color w:val="000000"/>
                <w:sz w:val="24"/>
                <w:szCs w:val="24"/>
                <w:lang w:eastAsia="en-GB"/>
              </w:rPr>
              <w:t>) Retention period</w:t>
            </w:r>
            <w:r w:rsidRPr="00F91158">
              <w:rPr>
                <w:rFonts w:ascii="Times New Roman" w:hAnsi="Times New Roman"/>
                <w:color w:val="000000"/>
                <w:sz w:val="24"/>
                <w:szCs w:val="24"/>
                <w:lang w:eastAsia="en-GB"/>
              </w:rPr>
              <w:t xml:space="preserve"> </w:t>
            </w:r>
          </w:p>
        </w:tc>
        <w:tc>
          <w:tcPr>
            <w:tcW w:w="7371" w:type="dxa"/>
            <w:noWrap/>
          </w:tcPr>
          <w:p w14:paraId="1A73DBBD" w14:textId="645B2930"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The data will be retained for active use during the period of the public interest and according to legal requirements and </w:t>
            </w:r>
            <w:r w:rsidR="005457DC">
              <w:rPr>
                <w:rFonts w:ascii="Times New Roman" w:hAnsi="Times New Roman"/>
                <w:color w:val="000000"/>
                <w:sz w:val="24"/>
                <w:szCs w:val="24"/>
                <w:lang w:eastAsia="en-GB"/>
              </w:rPr>
              <w:t>NIO’s</w:t>
            </w:r>
            <w:r w:rsidRPr="00F91158">
              <w:rPr>
                <w:rFonts w:ascii="Times New Roman" w:hAnsi="Times New Roman"/>
                <w:color w:val="000000"/>
                <w:sz w:val="24"/>
                <w:szCs w:val="24"/>
                <w:lang w:eastAsia="en-GB"/>
              </w:rPr>
              <w:t xml:space="preserve"> criteria on storing identifiable data</w:t>
            </w:r>
            <w:r w:rsidRPr="00F91158">
              <w:rPr>
                <w:rFonts w:ascii="Times New Roman" w:hAnsi="Times New Roman"/>
                <w:color w:val="000000"/>
                <w:sz w:val="24"/>
                <w:szCs w:val="24"/>
                <w:lang w:eastAsia="en-GB"/>
              </w:rPr>
              <w:br/>
            </w:r>
            <w:r w:rsidR="005457DC" w:rsidRPr="005457DC">
              <w:rPr>
                <w:rFonts w:ascii="Times New Roman" w:hAnsi="Times New Roman"/>
                <w:color w:val="000000"/>
                <w:sz w:val="24"/>
                <w:szCs w:val="24"/>
              </w:rPr>
              <w:t>https://www.gov.uk/government/organisations/northern-ireland-office/about/personal-information-charter</w:t>
            </w:r>
          </w:p>
        </w:tc>
      </w:tr>
      <w:tr w:rsidR="00F91158" w:rsidRPr="00F91158" w14:paraId="412217B2" w14:textId="77777777" w:rsidTr="007D663D">
        <w:trPr>
          <w:trHeight w:val="300"/>
        </w:trPr>
        <w:tc>
          <w:tcPr>
            <w:tcW w:w="3227" w:type="dxa"/>
            <w:noWrap/>
          </w:tcPr>
          <w:p w14:paraId="439FC495" w14:textId="77777777" w:rsidR="00F91158" w:rsidRPr="00F91158"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 xml:space="preserve">9)  </w:t>
            </w:r>
            <w:r w:rsidRPr="00F91158">
              <w:rPr>
                <w:rFonts w:ascii="Times New Roman" w:hAnsi="Times New Roman"/>
                <w:b/>
                <w:color w:val="000000"/>
                <w:sz w:val="24"/>
                <w:szCs w:val="24"/>
                <w:lang w:eastAsia="en-GB"/>
              </w:rPr>
              <w:t>Right to Complain</w:t>
            </w:r>
            <w:r w:rsidRPr="00F91158">
              <w:rPr>
                <w:rFonts w:ascii="Times New Roman" w:hAnsi="Times New Roman"/>
                <w:color w:val="000000"/>
                <w:sz w:val="24"/>
                <w:szCs w:val="24"/>
                <w:lang w:eastAsia="en-GB"/>
              </w:rPr>
              <w:t xml:space="preserve">. </w:t>
            </w:r>
          </w:p>
        </w:tc>
        <w:tc>
          <w:tcPr>
            <w:tcW w:w="7371" w:type="dxa"/>
            <w:noWrap/>
          </w:tcPr>
          <w:p w14:paraId="63456F87" w14:textId="77777777" w:rsidR="00F91158" w:rsidRPr="00567CC0" w:rsidRDefault="00F91158" w:rsidP="007D663D">
            <w:pPr>
              <w:spacing w:after="0" w:line="240" w:lineRule="auto"/>
              <w:rPr>
                <w:rFonts w:ascii="Times New Roman" w:hAnsi="Times New Roman"/>
                <w:color w:val="000000"/>
                <w:sz w:val="24"/>
                <w:szCs w:val="24"/>
                <w:lang w:eastAsia="en-GB"/>
              </w:rPr>
            </w:pPr>
            <w:r w:rsidRPr="00F91158">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28"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14:paraId="79D4815B" w14:textId="77777777" w:rsidR="00F91158" w:rsidRPr="00567CC0" w:rsidRDefault="00F91158" w:rsidP="007D663D">
            <w:pPr>
              <w:spacing w:after="0" w:line="240" w:lineRule="auto"/>
              <w:rPr>
                <w:rFonts w:ascii="Times New Roman" w:hAnsi="Times New Roman"/>
                <w:color w:val="000000"/>
                <w:sz w:val="24"/>
                <w:szCs w:val="24"/>
                <w:lang w:eastAsia="en-GB"/>
              </w:rPr>
            </w:pPr>
          </w:p>
          <w:p w14:paraId="68736ECD" w14:textId="77777777" w:rsidR="00F91158" w:rsidRPr="00567CC0" w:rsidRDefault="00F91158" w:rsidP="007D663D">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(national rate) </w:t>
            </w:r>
          </w:p>
          <w:p w14:paraId="2F6E9A4C" w14:textId="2C328142" w:rsidR="00F91158" w:rsidRPr="00567CC0"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29" w:history="1">
              <w:r>
                <w:rPr>
                  <w:rStyle w:val="Hyperlink"/>
                  <w:rFonts w:ascii="Verdana" w:hAnsi="Verdana"/>
                  <w:color w:val="0059A9"/>
                  <w:sz w:val="23"/>
                  <w:szCs w:val="23"/>
                  <w:u w:val="none"/>
                  <w:shd w:val="clear" w:color="auto" w:fill="FFFFFF"/>
                </w:rPr>
                <w:t>ni@ico.org.uk</w:t>
              </w:r>
            </w:hyperlink>
          </w:p>
        </w:tc>
      </w:tr>
    </w:tbl>
    <w:p w14:paraId="6078CD3A" w14:textId="363C871E" w:rsidR="00326141" w:rsidRDefault="00326141">
      <w:pPr>
        <w:rPr>
          <w:rFonts w:ascii="Times New Roman" w:hAnsi="Times New Roman"/>
          <w:sz w:val="32"/>
          <w:szCs w:val="32"/>
        </w:rPr>
      </w:pPr>
      <w:r>
        <w:rPr>
          <w:rFonts w:ascii="Times New Roman" w:hAnsi="Times New Roman"/>
          <w:sz w:val="32"/>
          <w:szCs w:val="32"/>
        </w:rPr>
        <w:br w:type="page"/>
      </w:r>
    </w:p>
    <w:p w14:paraId="1A220920" w14:textId="47C8CEED" w:rsidR="005457DC" w:rsidRDefault="00326141">
      <w:pPr>
        <w:rPr>
          <w:rFonts w:ascii="Times New Roman" w:hAnsi="Times New Roman"/>
          <w:sz w:val="32"/>
          <w:szCs w:val="32"/>
        </w:rPr>
      </w:pPr>
      <w:r>
        <w:rPr>
          <w:rFonts w:ascii="Times New Roman" w:hAnsi="Times New Roman"/>
          <w:sz w:val="32"/>
          <w:szCs w:val="32"/>
        </w:rPr>
        <w:lastRenderedPageBreak/>
        <w:t>Privacy Notice – Safeguarding</w:t>
      </w:r>
    </w:p>
    <w:p w14:paraId="78CBD9A6" w14:textId="77777777" w:rsidR="00326141" w:rsidRDefault="00326141">
      <w:pP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9"/>
        <w:gridCol w:w="6897"/>
      </w:tblGrid>
      <w:tr w:rsidR="00326141" w:rsidRPr="003225D6" w14:paraId="39B1C16A" w14:textId="77777777" w:rsidTr="00326141">
        <w:trPr>
          <w:trHeight w:val="300"/>
        </w:trPr>
        <w:tc>
          <w:tcPr>
            <w:tcW w:w="9016" w:type="dxa"/>
            <w:gridSpan w:val="2"/>
            <w:noWrap/>
          </w:tcPr>
          <w:p w14:paraId="60AADFF6" w14:textId="77777777" w:rsidR="00326141" w:rsidRPr="003225D6" w:rsidRDefault="00326141" w:rsidP="007D663D">
            <w:pPr>
              <w:pStyle w:val="NormalWeb"/>
              <w:spacing w:before="0" w:beforeAutospacing="0" w:after="0" w:afterAutospacing="0"/>
              <w:rPr>
                <w:color w:val="FF0000"/>
                <w:u w:val="single"/>
              </w:rPr>
            </w:pPr>
          </w:p>
          <w:p w14:paraId="165EDD4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Pr>
                <w:rFonts w:ascii="Times New Roman" w:hAnsi="Times New Roman"/>
                <w:sz w:val="28"/>
                <w:szCs w:val="28"/>
              </w:rPr>
              <w:t>This is called “Safeguarding”</w:t>
            </w:r>
            <w:r w:rsidRPr="000378EE">
              <w:rPr>
                <w:rFonts w:ascii="Times New Roman" w:hAnsi="Times New Roman"/>
                <w:sz w:val="28"/>
                <w:szCs w:val="28"/>
              </w:rPr>
              <w:t xml:space="preserve">. </w:t>
            </w:r>
          </w:p>
          <w:p w14:paraId="505B9867" w14:textId="77777777" w:rsidR="00326141" w:rsidRDefault="00326141" w:rsidP="007D663D">
            <w:pPr>
              <w:spacing w:after="0" w:line="240" w:lineRule="auto"/>
              <w:rPr>
                <w:rFonts w:ascii="Times New Roman" w:hAnsi="Times New Roman"/>
                <w:sz w:val="28"/>
                <w:szCs w:val="28"/>
              </w:rPr>
            </w:pPr>
          </w:p>
          <w:p w14:paraId="64F27651" w14:textId="77777777" w:rsidR="00326141" w:rsidRPr="000378EE" w:rsidRDefault="00326141" w:rsidP="007D663D">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Pr="000378EE">
              <w:rPr>
                <w:rFonts w:ascii="Times New Roman" w:hAnsi="Times New Roman"/>
                <w:sz w:val="28"/>
                <w:szCs w:val="28"/>
              </w:rPr>
              <w:t xml:space="preserve">we will share information that we hold with other relevant agencies whether or not the individual or their representative agrees. </w:t>
            </w:r>
          </w:p>
          <w:p w14:paraId="44B1E588" w14:textId="77777777" w:rsidR="00326141" w:rsidRPr="000378EE" w:rsidRDefault="00326141" w:rsidP="007D663D">
            <w:pPr>
              <w:spacing w:after="0" w:line="240" w:lineRule="auto"/>
              <w:rPr>
                <w:rFonts w:ascii="Times New Roman" w:hAnsi="Times New Roman"/>
                <w:sz w:val="28"/>
                <w:szCs w:val="28"/>
              </w:rPr>
            </w:pPr>
          </w:p>
          <w:p w14:paraId="77BF5FA7"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Pr>
                <w:rFonts w:ascii="Times New Roman" w:hAnsi="Times New Roman"/>
                <w:sz w:val="28"/>
                <w:szCs w:val="28"/>
              </w:rPr>
              <w:t xml:space="preserve"> (unconsented processing)</w:t>
            </w:r>
            <w:r w:rsidRPr="000378EE">
              <w:rPr>
                <w:rFonts w:ascii="Times New Roman" w:hAnsi="Times New Roman"/>
                <w:sz w:val="28"/>
                <w:szCs w:val="28"/>
              </w:rPr>
              <w:t>, these are:</w:t>
            </w:r>
            <w:r>
              <w:rPr>
                <w:rFonts w:ascii="Times New Roman" w:hAnsi="Times New Roman"/>
                <w:sz w:val="28"/>
                <w:szCs w:val="28"/>
              </w:rPr>
              <w:t xml:space="preserve"> </w:t>
            </w:r>
          </w:p>
          <w:p w14:paraId="03C5944A"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47 of The Children Act 1989 :</w:t>
            </w:r>
            <w:r w:rsidRPr="000378EE">
              <w:rPr>
                <w:rFonts w:ascii="Times New Roman" w:hAnsi="Times New Roman"/>
                <w:sz w:val="28"/>
                <w:szCs w:val="28"/>
              </w:rPr>
              <w:br/>
              <w:t>(</w:t>
            </w:r>
            <w:hyperlink r:id="rId30">
              <w:r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14:paraId="4DD68FDB"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Pr="000378EE">
              <w:rPr>
                <w:rFonts w:ascii="Times New Roman" w:hAnsi="Times New Roman"/>
                <w:color w:val="000000"/>
                <w:sz w:val="28"/>
                <w:szCs w:val="28"/>
              </w:rPr>
              <w:t>29 of Data Protection Act (prevention of crime)</w:t>
            </w:r>
            <w:r>
              <w:rPr>
                <w:rFonts w:ascii="Times New Roman" w:hAnsi="Times New Roman"/>
                <w:color w:val="000000"/>
                <w:sz w:val="28"/>
                <w:szCs w:val="28"/>
              </w:rPr>
              <w:t xml:space="preserve"> </w:t>
            </w:r>
            <w:hyperlink r:id="rId31">
              <w:r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14:paraId="3B59AE82" w14:textId="77777777" w:rsidR="00326141"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 xml:space="preserve">and </w:t>
            </w:r>
          </w:p>
          <w:p w14:paraId="7A8884EB" w14:textId="77777777" w:rsidR="00326141" w:rsidRPr="000378EE"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section 45 of the Care Act 2014</w:t>
            </w:r>
            <w:r>
              <w:rPr>
                <w:rFonts w:ascii="Times New Roman" w:hAnsi="Times New Roman"/>
                <w:sz w:val="28"/>
                <w:szCs w:val="28"/>
              </w:rPr>
              <w:t xml:space="preserve"> </w:t>
            </w:r>
            <w:hyperlink r:id="rId32">
              <w:r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14:paraId="62602773" w14:textId="77777777" w:rsidR="00326141" w:rsidRPr="000378EE" w:rsidRDefault="00326141" w:rsidP="007D663D">
            <w:pPr>
              <w:spacing w:after="0" w:line="240" w:lineRule="auto"/>
              <w:rPr>
                <w:rFonts w:ascii="Times New Roman" w:hAnsi="Times New Roman"/>
                <w:sz w:val="28"/>
                <w:szCs w:val="28"/>
              </w:rPr>
            </w:pPr>
          </w:p>
          <w:p w14:paraId="1DD65F31" w14:textId="77777777" w:rsidR="00326141" w:rsidRPr="000378EE" w:rsidRDefault="00326141" w:rsidP="007D663D">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Pr>
                <w:rFonts w:ascii="Times New Roman" w:hAnsi="Times New Roman"/>
                <w:sz w:val="28"/>
                <w:szCs w:val="28"/>
              </w:rPr>
              <w:t>ed processing</w:t>
            </w:r>
            <w:r w:rsidRPr="000378EE">
              <w:rPr>
                <w:rFonts w:ascii="Times New Roman" w:hAnsi="Times New Roman"/>
                <w:sz w:val="28"/>
                <w:szCs w:val="28"/>
              </w:rPr>
              <w:t>) of the individual or their representative</w:t>
            </w:r>
            <w:r>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Pr>
                <w:rFonts w:ascii="Times New Roman" w:hAnsi="Times New Roman"/>
                <w:sz w:val="28"/>
                <w:szCs w:val="28"/>
              </w:rPr>
              <w:t xml:space="preserve">; section </w:t>
            </w:r>
            <w:r w:rsidRPr="000378EE">
              <w:rPr>
                <w:rFonts w:ascii="Times New Roman" w:hAnsi="Times New Roman"/>
                <w:color w:val="000000"/>
                <w:sz w:val="28"/>
                <w:szCs w:val="28"/>
              </w:rPr>
              <w:t xml:space="preserve">17 </w:t>
            </w:r>
            <w:proofErr w:type="spellStart"/>
            <w:r w:rsidRPr="000378EE">
              <w:rPr>
                <w:rFonts w:ascii="Times New Roman" w:hAnsi="Times New Roman"/>
                <w:color w:val="000000"/>
                <w:sz w:val="28"/>
                <w:szCs w:val="28"/>
              </w:rPr>
              <w:t>Childrens</w:t>
            </w:r>
            <w:proofErr w:type="spellEnd"/>
            <w:r w:rsidRPr="000378EE">
              <w:rPr>
                <w:rFonts w:ascii="Times New Roman" w:hAnsi="Times New Roman"/>
                <w:color w:val="000000"/>
                <w:sz w:val="28"/>
                <w:szCs w:val="28"/>
              </w:rPr>
              <w:t xml:space="preserve"> Act 1989</w:t>
            </w:r>
            <w:r>
              <w:rPr>
                <w:rFonts w:ascii="Times New Roman" w:hAnsi="Times New Roman"/>
                <w:color w:val="000000"/>
                <w:sz w:val="28"/>
                <w:szCs w:val="28"/>
              </w:rPr>
              <w:t xml:space="preserve"> </w:t>
            </w:r>
            <w:hyperlink r:id="rId33">
              <w:r w:rsidRPr="000378EE">
                <w:rPr>
                  <w:rFonts w:ascii="Times New Roman" w:hAnsi="Times New Roman"/>
                  <w:color w:val="0000FF"/>
                  <w:sz w:val="28"/>
                  <w:szCs w:val="28"/>
                  <w:u w:val="single"/>
                </w:rPr>
                <w:t>https://www.legislation.gov.uk/ukpga/1989/41/section/17</w:t>
              </w:r>
            </w:hyperlink>
          </w:p>
          <w:p w14:paraId="440E8A4E" w14:textId="77777777" w:rsidR="00326141" w:rsidRPr="006B29D0" w:rsidRDefault="00326141" w:rsidP="007D663D">
            <w:pPr>
              <w:spacing w:after="0" w:line="240" w:lineRule="auto"/>
              <w:rPr>
                <w:rFonts w:ascii="Verdana" w:hAnsi="Verdana"/>
              </w:rPr>
            </w:pPr>
          </w:p>
          <w:p w14:paraId="7CDCB251" w14:textId="77777777" w:rsidR="00326141" w:rsidRPr="003225D6" w:rsidRDefault="00326141" w:rsidP="007D663D">
            <w:pPr>
              <w:spacing w:after="0" w:line="240" w:lineRule="auto"/>
              <w:rPr>
                <w:rFonts w:ascii="Times New Roman" w:hAnsi="Times New Roman"/>
                <w:color w:val="000000"/>
                <w:sz w:val="24"/>
                <w:szCs w:val="24"/>
                <w:lang w:eastAsia="en-GB"/>
              </w:rPr>
            </w:pPr>
          </w:p>
        </w:tc>
      </w:tr>
      <w:tr w:rsidR="00326141" w:rsidRPr="003225D6" w14:paraId="287594BC" w14:textId="77777777" w:rsidTr="00326141">
        <w:trPr>
          <w:trHeight w:val="300"/>
        </w:trPr>
        <w:tc>
          <w:tcPr>
            <w:tcW w:w="2460" w:type="dxa"/>
            <w:noWrap/>
          </w:tcPr>
          <w:p w14:paraId="7355E03D" w14:textId="77777777" w:rsidR="00326141" w:rsidRPr="003225D6" w:rsidRDefault="00326141" w:rsidP="00326141">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4088711B"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489C79B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35F746D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1FF1C286" w14:textId="1315DBC3" w:rsidR="00326141" w:rsidRPr="006C0E9E" w:rsidRDefault="00326141" w:rsidP="00326141">
            <w:pPr>
              <w:tabs>
                <w:tab w:val="left" w:pos="684"/>
              </w:tabs>
              <w:spacing w:after="0" w:line="240" w:lineRule="auto"/>
              <w:ind w:right="-897"/>
              <w:rPr>
                <w:rFonts w:ascii="Times New Roman" w:hAnsi="Times New Roman"/>
                <w:sz w:val="24"/>
                <w:szCs w:val="24"/>
                <w:lang w:eastAsia="en-GB"/>
              </w:rPr>
            </w:pPr>
          </w:p>
          <w:p w14:paraId="4D67F6D8" w14:textId="4666E508" w:rsidR="00326141" w:rsidRPr="00833A28" w:rsidRDefault="00326141" w:rsidP="00326141">
            <w:pPr>
              <w:spacing w:after="0" w:line="240" w:lineRule="auto"/>
              <w:rPr>
                <w:rFonts w:ascii="Times New Roman" w:hAnsi="Times New Roman"/>
                <w:color w:val="339966"/>
                <w:sz w:val="24"/>
                <w:szCs w:val="24"/>
                <w:lang w:eastAsia="en-GB"/>
              </w:rPr>
            </w:pPr>
          </w:p>
        </w:tc>
      </w:tr>
      <w:tr w:rsidR="00326141" w:rsidRPr="003225D6" w14:paraId="45FC2372" w14:textId="77777777" w:rsidTr="00326141">
        <w:trPr>
          <w:trHeight w:val="725"/>
        </w:trPr>
        <w:tc>
          <w:tcPr>
            <w:tcW w:w="2460" w:type="dxa"/>
            <w:noWrap/>
          </w:tcPr>
          <w:p w14:paraId="41D7C916" w14:textId="77777777" w:rsidR="00326141" w:rsidRPr="003225D6" w:rsidRDefault="00326141" w:rsidP="00326141">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0E4A3433" w14:textId="77777777" w:rsidR="00326141" w:rsidRPr="003225D6" w:rsidRDefault="00326141" w:rsidP="00326141">
            <w:pPr>
              <w:spacing w:after="0" w:line="240" w:lineRule="auto"/>
              <w:rPr>
                <w:rFonts w:ascii="Times New Roman" w:hAnsi="Times New Roman"/>
                <w:color w:val="000000"/>
                <w:sz w:val="24"/>
                <w:szCs w:val="24"/>
                <w:lang w:eastAsia="en-GB"/>
              </w:rPr>
            </w:pPr>
          </w:p>
        </w:tc>
        <w:tc>
          <w:tcPr>
            <w:tcW w:w="6556" w:type="dxa"/>
            <w:noWrap/>
          </w:tcPr>
          <w:p w14:paraId="248112E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06BFF162"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FC14EE2" w14:textId="7758CB6D" w:rsidR="00326141" w:rsidRPr="000C3A74" w:rsidRDefault="00326141" w:rsidP="000C3A74">
            <w:pPr>
              <w:spacing w:after="0" w:line="240" w:lineRule="auto"/>
              <w:ind w:right="-897"/>
              <w:rPr>
                <w:rFonts w:ascii="Times New Roman" w:hAnsi="Times New Roman"/>
                <w:sz w:val="24"/>
                <w:szCs w:val="24"/>
                <w:lang w:eastAsia="en-GB"/>
              </w:rPr>
            </w:pPr>
          </w:p>
        </w:tc>
      </w:tr>
      <w:tr w:rsidR="00326141" w:rsidRPr="003225D6" w14:paraId="1B2EB381" w14:textId="77777777" w:rsidTr="00326141">
        <w:trPr>
          <w:trHeight w:val="757"/>
        </w:trPr>
        <w:tc>
          <w:tcPr>
            <w:tcW w:w="2460" w:type="dxa"/>
            <w:noWrap/>
          </w:tcPr>
          <w:p w14:paraId="74E8A31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BC622B8"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326141" w:rsidRPr="003225D6" w14:paraId="388C9E23" w14:textId="77777777" w:rsidTr="00326141">
        <w:trPr>
          <w:trHeight w:val="1833"/>
        </w:trPr>
        <w:tc>
          <w:tcPr>
            <w:tcW w:w="2460" w:type="dxa"/>
            <w:noWrap/>
          </w:tcPr>
          <w:p w14:paraId="69A91A5A"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1764DB45" w14:textId="77777777" w:rsidR="00326141" w:rsidRDefault="00326141" w:rsidP="007D663D">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The sharing is a legal requirement to protect vulnerable children</w:t>
            </w:r>
            <w:r>
              <w:rPr>
                <w:rFonts w:ascii="Times New Roman" w:hAnsi="Times New Roman"/>
                <w:color w:val="000000"/>
                <w:sz w:val="24"/>
                <w:szCs w:val="24"/>
                <w:lang w:eastAsia="en-GB"/>
              </w:rPr>
              <w:t xml:space="preserve"> or adults</w:t>
            </w:r>
            <w:r w:rsidRPr="003225D6">
              <w:rPr>
                <w:rFonts w:ascii="Times New Roman" w:hAnsi="Times New Roman"/>
                <w:color w:val="000000"/>
                <w:sz w:val="24"/>
                <w:szCs w:val="24"/>
                <w:lang w:eastAsia="en-GB"/>
              </w:rPr>
              <w:t xml:space="preserve">, therefore </w:t>
            </w:r>
            <w:r>
              <w:rPr>
                <w:rFonts w:ascii="Times New Roman" w:hAnsi="Times New Roman"/>
                <w:color w:val="000000"/>
                <w:sz w:val="24"/>
                <w:szCs w:val="24"/>
                <w:lang w:eastAsia="en-GB"/>
              </w:rPr>
              <w:t>f</w:t>
            </w:r>
            <w:r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14:paraId="133CA11D"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17FD8E1C" w14:textId="77777777" w:rsidR="00326141" w:rsidRDefault="00326141" w:rsidP="007D663D">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 xml:space="preserve">the data subject has given consent to the processing of his or </w:t>
            </w:r>
            <w:r w:rsidRPr="00F41AAE">
              <w:rPr>
                <w:rFonts w:ascii="inherit" w:hAnsi="inherit"/>
                <w:color w:val="000000"/>
                <w:sz w:val="24"/>
                <w:szCs w:val="24"/>
                <w:lang w:eastAsia="en-GB"/>
              </w:rPr>
              <w:lastRenderedPageBreak/>
              <w:t>her personal data for one or more specific purposes</w:t>
            </w:r>
          </w:p>
          <w:p w14:paraId="754180F7" w14:textId="77777777" w:rsidR="00326141" w:rsidRDefault="00326141" w:rsidP="007D663D">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6CFD77CB" w14:textId="77777777" w:rsidR="00326141" w:rsidRDefault="00326141" w:rsidP="007D663D">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52E98E85" w14:textId="77777777" w:rsidR="00326141" w:rsidRPr="003225D6" w:rsidRDefault="00326141" w:rsidP="007D663D">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650D742F" w14:textId="77777777" w:rsidR="00326141" w:rsidRDefault="00326141" w:rsidP="007D663D">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502F102E" w14:textId="77777777" w:rsidR="00326141" w:rsidRPr="003225D6" w:rsidRDefault="00326141" w:rsidP="007D663D">
            <w:pPr>
              <w:rPr>
                <w:rFonts w:ascii="Times New Roman" w:hAnsi="Times New Roman"/>
                <w:color w:val="000000"/>
                <w:sz w:val="24"/>
                <w:szCs w:val="24"/>
                <w:lang w:eastAsia="en-GB"/>
              </w:rPr>
            </w:pPr>
            <w:r>
              <w:rPr>
                <w:rFonts w:ascii="Times New Roman" w:hAnsi="Times New Roman"/>
                <w:color w:val="000000"/>
                <w:sz w:val="24"/>
                <w:szCs w:val="24"/>
                <w:lang w:eastAsia="en-GB"/>
              </w:rPr>
              <w:t>We will consider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326141" w:rsidRPr="003225D6" w14:paraId="08825688" w14:textId="77777777" w:rsidTr="00326141">
        <w:trPr>
          <w:trHeight w:val="300"/>
        </w:trPr>
        <w:tc>
          <w:tcPr>
            <w:tcW w:w="2460" w:type="dxa"/>
            <w:noWrap/>
          </w:tcPr>
          <w:p w14:paraId="059B6E00"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42C785B1" w14:textId="77777777" w:rsidR="00326141"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the local social services</w:t>
            </w:r>
            <w:r w:rsidR="007D663D">
              <w:rPr>
                <w:rFonts w:ascii="Times New Roman" w:hAnsi="Times New Roman"/>
                <w:color w:val="000000"/>
                <w:sz w:val="24"/>
                <w:szCs w:val="24"/>
                <w:lang w:eastAsia="en-GB"/>
              </w:rPr>
              <w:t xml:space="preserve"> based in the </w:t>
            </w:r>
            <w:proofErr w:type="spellStart"/>
            <w:r w:rsidR="007D663D">
              <w:rPr>
                <w:rFonts w:ascii="Times New Roman" w:hAnsi="Times New Roman"/>
                <w:color w:val="000000"/>
                <w:sz w:val="24"/>
                <w:szCs w:val="24"/>
                <w:lang w:eastAsia="en-GB"/>
              </w:rPr>
              <w:t>Knockbreda</w:t>
            </w:r>
            <w:proofErr w:type="spellEnd"/>
            <w:r w:rsidR="007D663D">
              <w:rPr>
                <w:rFonts w:ascii="Times New Roman" w:hAnsi="Times New Roman"/>
                <w:color w:val="000000"/>
                <w:sz w:val="24"/>
                <w:szCs w:val="24"/>
                <w:lang w:eastAsia="en-GB"/>
              </w:rPr>
              <w:t xml:space="preserve"> Centre, </w:t>
            </w:r>
            <w:r w:rsidR="007D663D" w:rsidRPr="007D663D">
              <w:rPr>
                <w:rFonts w:ascii="Times New Roman" w:hAnsi="Times New Roman"/>
                <w:color w:val="000000"/>
                <w:sz w:val="24"/>
                <w:szCs w:val="24"/>
                <w:lang w:eastAsia="en-GB"/>
              </w:rPr>
              <w:t>110 Saintfield Rd, Castlereagh, Belfast BT8 6GR</w:t>
            </w:r>
            <w:r w:rsidR="007D663D">
              <w:rPr>
                <w:rFonts w:ascii="Times New Roman" w:hAnsi="Times New Roman"/>
                <w:color w:val="000000"/>
                <w:sz w:val="24"/>
                <w:szCs w:val="24"/>
                <w:lang w:eastAsia="en-GB"/>
              </w:rPr>
              <w:t xml:space="preserve"> 02895044450 and other social services based elsewhere in the region depending on where the patient resides.</w:t>
            </w:r>
          </w:p>
          <w:p w14:paraId="36D79BD7" w14:textId="742822AF" w:rsidR="007D663D" w:rsidRPr="003225D6" w:rsidRDefault="007D663D" w:rsidP="007D663D">
            <w:pPr>
              <w:spacing w:after="0" w:line="240" w:lineRule="auto"/>
              <w:rPr>
                <w:rFonts w:ascii="Times New Roman" w:hAnsi="Times New Roman"/>
                <w:color w:val="000000"/>
                <w:sz w:val="24"/>
                <w:szCs w:val="24"/>
                <w:lang w:eastAsia="en-GB"/>
              </w:rPr>
            </w:pPr>
          </w:p>
        </w:tc>
      </w:tr>
      <w:tr w:rsidR="00326141" w:rsidRPr="003225D6" w14:paraId="3F0F344D" w14:textId="77777777" w:rsidTr="00326141">
        <w:trPr>
          <w:trHeight w:val="300"/>
        </w:trPr>
        <w:tc>
          <w:tcPr>
            <w:tcW w:w="2460" w:type="dxa"/>
            <w:noWrap/>
          </w:tcPr>
          <w:p w14:paraId="0B3E6791"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7417D614" w14:textId="213295A0"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sidR="007D663D">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517CA424" w14:textId="77777777" w:rsidR="00326141" w:rsidRPr="003225D6" w:rsidRDefault="00326141" w:rsidP="007D663D">
            <w:pPr>
              <w:spacing w:after="0" w:line="240" w:lineRule="auto"/>
              <w:rPr>
                <w:rFonts w:ascii="Times New Roman" w:hAnsi="Times New Roman"/>
                <w:color w:val="000000"/>
                <w:sz w:val="24"/>
                <w:szCs w:val="24"/>
                <w:lang w:eastAsia="en-GB"/>
              </w:rPr>
            </w:pPr>
          </w:p>
          <w:p w14:paraId="35B1E20E"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is also GMC guidance:</w:t>
            </w:r>
          </w:p>
          <w:p w14:paraId="0439F8EC" w14:textId="77777777" w:rsidR="00326141" w:rsidRPr="003225D6" w:rsidRDefault="00E354B1" w:rsidP="007D663D">
            <w:pPr>
              <w:spacing w:after="0" w:line="240" w:lineRule="auto"/>
              <w:rPr>
                <w:rFonts w:ascii="Times New Roman" w:hAnsi="Times New Roman"/>
                <w:color w:val="000000"/>
                <w:sz w:val="24"/>
                <w:szCs w:val="24"/>
                <w:lang w:eastAsia="en-GB"/>
              </w:rPr>
            </w:pPr>
            <w:hyperlink r:id="rId34" w:history="1">
              <w:r w:rsidR="00326141" w:rsidRPr="003225D6">
                <w:rPr>
                  <w:rStyle w:val="Hyperlink"/>
                  <w:sz w:val="24"/>
                  <w:szCs w:val="24"/>
                  <w:lang w:eastAsia="en-GB"/>
                </w:rPr>
                <w:t>https://www.gmc-uk.org/guidance/ethical_guidance/children_guidance_56_63_child_protection.asp</w:t>
              </w:r>
            </w:hyperlink>
          </w:p>
        </w:tc>
      </w:tr>
      <w:tr w:rsidR="00326141" w:rsidRPr="003225D6" w14:paraId="514B97AA" w14:textId="77777777" w:rsidTr="00326141">
        <w:trPr>
          <w:trHeight w:val="300"/>
        </w:trPr>
        <w:tc>
          <w:tcPr>
            <w:tcW w:w="2460" w:type="dxa"/>
            <w:noWrap/>
          </w:tcPr>
          <w:p w14:paraId="45563B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1827FE18" w14:textId="77777777" w:rsidR="00326141" w:rsidRPr="003225D6" w:rsidRDefault="00326141" w:rsidP="007D663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has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326141" w:rsidRPr="003225D6" w14:paraId="3ED70561" w14:textId="77777777" w:rsidTr="00326141">
        <w:trPr>
          <w:trHeight w:val="300"/>
        </w:trPr>
        <w:tc>
          <w:tcPr>
            <w:tcW w:w="2460" w:type="dxa"/>
            <w:noWrap/>
          </w:tcPr>
          <w:p w14:paraId="5C06306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747B7226"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 data will be retained for active use during any investigation and thereafter retained in an inactive stored form according to the law and national guidance</w:t>
            </w:r>
          </w:p>
        </w:tc>
      </w:tr>
      <w:tr w:rsidR="00326141" w:rsidRPr="003225D6" w14:paraId="508BF8B3" w14:textId="77777777" w:rsidTr="00326141">
        <w:trPr>
          <w:trHeight w:val="300"/>
        </w:trPr>
        <w:tc>
          <w:tcPr>
            <w:tcW w:w="2460" w:type="dxa"/>
            <w:noWrap/>
          </w:tcPr>
          <w:p w14:paraId="59F63187"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54D6F955" w14:textId="77777777" w:rsidR="00326141" w:rsidRPr="003225D6" w:rsidRDefault="00326141" w:rsidP="007D663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5"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5628244B" w14:textId="77777777" w:rsidR="00326141" w:rsidRPr="003225D6" w:rsidRDefault="00326141" w:rsidP="007D663D">
            <w:pPr>
              <w:spacing w:after="0" w:line="240" w:lineRule="auto"/>
              <w:rPr>
                <w:rFonts w:ascii="Times New Roman" w:hAnsi="Times New Roman"/>
                <w:color w:val="000000"/>
                <w:sz w:val="24"/>
                <w:szCs w:val="24"/>
                <w:lang w:eastAsia="en-GB"/>
              </w:rPr>
            </w:pPr>
          </w:p>
          <w:p w14:paraId="5D053918" w14:textId="77777777" w:rsidR="00326141" w:rsidRPr="003225D6" w:rsidRDefault="00326141" w:rsidP="007D663D">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2C6C447B" w14:textId="64060E99" w:rsidR="00326141" w:rsidRPr="003225D6" w:rsidRDefault="00182E5D" w:rsidP="007D663D">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6" w:history="1">
              <w:r>
                <w:rPr>
                  <w:rStyle w:val="Hyperlink"/>
                  <w:rFonts w:ascii="Verdana" w:hAnsi="Verdana"/>
                  <w:color w:val="0059A9"/>
                  <w:sz w:val="23"/>
                  <w:szCs w:val="23"/>
                  <w:u w:val="none"/>
                  <w:shd w:val="clear" w:color="auto" w:fill="FFFFFF"/>
                </w:rPr>
                <w:t>ni@ico.org.uk</w:t>
              </w:r>
            </w:hyperlink>
          </w:p>
        </w:tc>
      </w:tr>
    </w:tbl>
    <w:p w14:paraId="24D0D8F3" w14:textId="77777777" w:rsidR="00326141" w:rsidRDefault="00326141" w:rsidP="00326141"/>
    <w:p w14:paraId="7B1FA7A8"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 xml:space="preserve">ommon law is not written out in one document like an Act of Parliament. It is a form of law based on previous court cases decided by </w:t>
      </w:r>
      <w:r w:rsidRPr="009F4E45">
        <w:rPr>
          <w:rFonts w:ascii="Times New Roman" w:hAnsi="Times New Roman"/>
          <w:sz w:val="24"/>
          <w:szCs w:val="24"/>
        </w:rPr>
        <w:lastRenderedPageBreak/>
        <w:t>judges; hence, it is also referred to as 'judge-made' or case law. The law is applied by reference to those previous cases, so common law is also said to be based on precedent.</w:t>
      </w:r>
    </w:p>
    <w:p w14:paraId="086FDFE1"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6EC7A5A"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791EB0B3" w14:textId="77777777" w:rsidR="00326141" w:rsidRPr="009F4E45" w:rsidRDefault="00326141" w:rsidP="00326141">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296DB359"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70861B98" w14:textId="77777777" w:rsidR="00326141" w:rsidRPr="009F4E45"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63DD943F" w14:textId="0729E57B" w:rsidR="00326141" w:rsidRDefault="00326141" w:rsidP="00326141">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6D55569B" w14:textId="7DE8579D" w:rsidR="00A601DE" w:rsidRDefault="00A601DE">
      <w:pPr>
        <w:rPr>
          <w:rFonts w:ascii="Times New Roman" w:hAnsi="Times New Roman"/>
          <w:sz w:val="24"/>
          <w:szCs w:val="24"/>
        </w:rPr>
      </w:pPr>
      <w:r>
        <w:rPr>
          <w:rFonts w:ascii="Times New Roman" w:hAnsi="Times New Roman"/>
          <w:sz w:val="24"/>
          <w:szCs w:val="24"/>
        </w:rPr>
        <w:br w:type="page"/>
      </w:r>
    </w:p>
    <w:p w14:paraId="14FE5650" w14:textId="0AE4E05C" w:rsidR="00A601DE" w:rsidRDefault="00A601DE" w:rsidP="00A601DE">
      <w:pPr>
        <w:spacing w:after="200" w:line="276" w:lineRule="auto"/>
        <w:rPr>
          <w:rFonts w:ascii="Times New Roman" w:hAnsi="Times New Roman"/>
          <w:sz w:val="32"/>
          <w:szCs w:val="32"/>
        </w:rPr>
      </w:pPr>
      <w:r w:rsidRPr="00A601DE">
        <w:rPr>
          <w:rFonts w:ascii="Times New Roman" w:hAnsi="Times New Roman"/>
          <w:sz w:val="32"/>
          <w:szCs w:val="32"/>
        </w:rPr>
        <w:lastRenderedPageBreak/>
        <w:t>Privacy Notice – Other Statutory Disclosures of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0"/>
        <w:gridCol w:w="6556"/>
      </w:tblGrid>
      <w:tr w:rsidR="00A601DE" w:rsidRPr="003225D6" w14:paraId="16947F17" w14:textId="77777777" w:rsidTr="005C4003">
        <w:trPr>
          <w:trHeight w:val="300"/>
        </w:trPr>
        <w:tc>
          <w:tcPr>
            <w:tcW w:w="9016" w:type="dxa"/>
            <w:gridSpan w:val="2"/>
            <w:noWrap/>
          </w:tcPr>
          <w:p w14:paraId="7C41FB7F" w14:textId="77777777" w:rsidR="00A601DE" w:rsidRPr="003225D6" w:rsidRDefault="00A601DE" w:rsidP="005C4003">
            <w:pPr>
              <w:pStyle w:val="NormalWeb"/>
              <w:spacing w:before="0" w:beforeAutospacing="0" w:after="0" w:afterAutospacing="0"/>
              <w:rPr>
                <w:color w:val="FF0000"/>
                <w:u w:val="single"/>
              </w:rPr>
            </w:pPr>
          </w:p>
          <w:p w14:paraId="0246133C" w14:textId="76DD4435"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Plain English</w:t>
            </w:r>
          </w:p>
          <w:p w14:paraId="218E9DAA" w14:textId="774358B3" w:rsidR="00A601DE" w:rsidRDefault="00A601DE" w:rsidP="00A601DE">
            <w:pPr>
              <w:spacing w:after="0" w:line="240" w:lineRule="auto"/>
              <w:rPr>
                <w:rFonts w:ascii="Times New Roman" w:hAnsi="Times New Roman"/>
                <w:sz w:val="28"/>
                <w:szCs w:val="28"/>
              </w:rPr>
            </w:pPr>
          </w:p>
          <w:p w14:paraId="6DAEB1FA" w14:textId="1154DED6" w:rsidR="00A601DE" w:rsidRDefault="00A601DE" w:rsidP="00A601DE">
            <w:pPr>
              <w:spacing w:after="0" w:line="240" w:lineRule="auto"/>
              <w:rPr>
                <w:rFonts w:ascii="Times New Roman" w:hAnsi="Times New Roman"/>
                <w:sz w:val="28"/>
                <w:szCs w:val="28"/>
              </w:rPr>
            </w:pPr>
            <w:r>
              <w:rPr>
                <w:rFonts w:ascii="Times New Roman" w:hAnsi="Times New Roman"/>
                <w:sz w:val="28"/>
                <w:szCs w:val="28"/>
              </w:rPr>
              <w:t>There are a number of other circumstances in which the Practice can be compelled by law to reveal your information to another body without your consent.  These circumstances usually are when failure to do so could lead to harm befalling you someone else – classed as an overriding public interest.</w:t>
            </w:r>
            <w:r w:rsidR="00AE627B">
              <w:rPr>
                <w:rFonts w:ascii="Times New Roman" w:hAnsi="Times New Roman"/>
                <w:sz w:val="28"/>
                <w:szCs w:val="28"/>
              </w:rPr>
              <w:t xml:space="preserve"> T</w:t>
            </w:r>
            <w:r w:rsidR="00AE627B" w:rsidRPr="00AE627B">
              <w:rPr>
                <w:rFonts w:ascii="Times New Roman" w:hAnsi="Times New Roman"/>
                <w:sz w:val="28"/>
                <w:szCs w:val="28"/>
              </w:rPr>
              <w:t>he courts, both civil and criminal, have powers to order disclosure of information in various circumstances. We are required to disclose information if ordered to do so by a judge or presiding officer of a court</w:t>
            </w:r>
            <w:r w:rsidR="008C292C">
              <w:rPr>
                <w:rFonts w:ascii="Times New Roman" w:hAnsi="Times New Roman"/>
                <w:sz w:val="28"/>
                <w:szCs w:val="28"/>
              </w:rPr>
              <w:t>.</w:t>
            </w:r>
          </w:p>
          <w:p w14:paraId="7FF56898" w14:textId="3783A8FA" w:rsidR="008C292C" w:rsidRPr="000378EE" w:rsidRDefault="008C292C" w:rsidP="00A601DE">
            <w:pPr>
              <w:spacing w:after="0" w:line="240" w:lineRule="auto"/>
              <w:rPr>
                <w:rFonts w:ascii="Times New Roman" w:hAnsi="Times New Roman"/>
                <w:sz w:val="28"/>
                <w:szCs w:val="28"/>
              </w:rPr>
            </w:pPr>
            <w:r>
              <w:rPr>
                <w:rFonts w:ascii="Times New Roman" w:hAnsi="Times New Roman"/>
                <w:sz w:val="28"/>
                <w:szCs w:val="28"/>
              </w:rPr>
              <w:t>The General Medical Council can request access to your notes for the purpose as investigating a doctor’s fitness to practice.  The Health Service Ombudsman has similar powers to request information when investigating a complaint.</w:t>
            </w:r>
          </w:p>
          <w:p w14:paraId="555C9978" w14:textId="77777777" w:rsidR="00A601DE" w:rsidRPr="006B29D0" w:rsidRDefault="00A601DE" w:rsidP="005C4003">
            <w:pPr>
              <w:spacing w:after="0" w:line="240" w:lineRule="auto"/>
              <w:rPr>
                <w:rFonts w:ascii="Verdana" w:hAnsi="Verdana"/>
              </w:rPr>
            </w:pPr>
          </w:p>
          <w:p w14:paraId="5C788509" w14:textId="77777777"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360ECE86" w14:textId="77777777" w:rsidTr="005C4003">
        <w:trPr>
          <w:trHeight w:val="300"/>
        </w:trPr>
        <w:tc>
          <w:tcPr>
            <w:tcW w:w="2460" w:type="dxa"/>
            <w:noWrap/>
          </w:tcPr>
          <w:p w14:paraId="59DC6082" w14:textId="77777777" w:rsidR="00A601DE" w:rsidRPr="003225D6" w:rsidRDefault="00A601DE" w:rsidP="005C4003">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14:paraId="766F3C2E" w14:textId="77777777" w:rsidR="00A601DE" w:rsidRPr="003225D6" w:rsidRDefault="00A601DE" w:rsidP="005C4003">
            <w:pPr>
              <w:spacing w:after="0" w:line="240" w:lineRule="auto"/>
              <w:rPr>
                <w:rFonts w:ascii="Times New Roman" w:hAnsi="Times New Roman"/>
                <w:color w:val="000000"/>
                <w:sz w:val="24"/>
                <w:szCs w:val="24"/>
                <w:lang w:eastAsia="en-GB"/>
              </w:rPr>
            </w:pPr>
          </w:p>
        </w:tc>
        <w:tc>
          <w:tcPr>
            <w:tcW w:w="6556" w:type="dxa"/>
            <w:noWrap/>
          </w:tcPr>
          <w:p w14:paraId="502B98DF"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33947210"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46230FE9" w14:textId="10A2C9FD" w:rsidR="00A601DE" w:rsidRPr="006C0E9E" w:rsidRDefault="00A601DE" w:rsidP="005C4003">
            <w:pPr>
              <w:tabs>
                <w:tab w:val="left" w:pos="684"/>
              </w:tabs>
              <w:spacing w:after="0" w:line="240" w:lineRule="auto"/>
              <w:ind w:right="-897"/>
              <w:rPr>
                <w:rFonts w:ascii="Times New Roman" w:hAnsi="Times New Roman"/>
                <w:sz w:val="24"/>
                <w:szCs w:val="24"/>
                <w:lang w:eastAsia="en-GB"/>
              </w:rPr>
            </w:pPr>
          </w:p>
          <w:p w14:paraId="4A263011" w14:textId="77777777" w:rsidR="00A601DE" w:rsidRPr="00833A28" w:rsidRDefault="00A601DE" w:rsidP="005C4003">
            <w:pPr>
              <w:spacing w:after="0" w:line="240" w:lineRule="auto"/>
              <w:rPr>
                <w:rFonts w:ascii="Times New Roman" w:hAnsi="Times New Roman"/>
                <w:color w:val="339966"/>
                <w:sz w:val="24"/>
                <w:szCs w:val="24"/>
                <w:lang w:eastAsia="en-GB"/>
              </w:rPr>
            </w:pPr>
          </w:p>
        </w:tc>
      </w:tr>
      <w:tr w:rsidR="00A601DE" w:rsidRPr="003225D6" w14:paraId="506E6F65" w14:textId="77777777" w:rsidTr="005C4003">
        <w:trPr>
          <w:trHeight w:val="725"/>
        </w:trPr>
        <w:tc>
          <w:tcPr>
            <w:tcW w:w="2460" w:type="dxa"/>
            <w:noWrap/>
          </w:tcPr>
          <w:p w14:paraId="7115B60E"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Protection Officer </w:t>
            </w:r>
            <w:r w:rsidRPr="003225D6">
              <w:rPr>
                <w:rFonts w:ascii="Times New Roman" w:hAnsi="Times New Roman"/>
                <w:color w:val="000000"/>
                <w:sz w:val="24"/>
                <w:szCs w:val="24"/>
                <w:lang w:eastAsia="en-GB"/>
              </w:rPr>
              <w:t>contact details</w:t>
            </w:r>
          </w:p>
          <w:p w14:paraId="68F62CF2" w14:textId="77777777" w:rsidR="00A601DE" w:rsidRPr="003225D6" w:rsidRDefault="00A601DE" w:rsidP="005C4003">
            <w:pPr>
              <w:spacing w:after="0" w:line="240" w:lineRule="auto"/>
              <w:rPr>
                <w:rFonts w:ascii="Times New Roman" w:hAnsi="Times New Roman"/>
                <w:color w:val="000000"/>
                <w:sz w:val="24"/>
                <w:szCs w:val="24"/>
                <w:lang w:eastAsia="en-GB"/>
              </w:rPr>
            </w:pPr>
          </w:p>
        </w:tc>
        <w:tc>
          <w:tcPr>
            <w:tcW w:w="6556" w:type="dxa"/>
            <w:noWrap/>
          </w:tcPr>
          <w:p w14:paraId="1D01DDC2"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BA52009"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F4F4DF4" w14:textId="7CBDEB89" w:rsidR="00A601DE" w:rsidRPr="000C3A74" w:rsidRDefault="00A601DE" w:rsidP="000C3A74">
            <w:pPr>
              <w:spacing w:after="0" w:line="240" w:lineRule="auto"/>
              <w:ind w:right="-897"/>
              <w:rPr>
                <w:rFonts w:ascii="Times New Roman" w:hAnsi="Times New Roman"/>
                <w:sz w:val="24"/>
                <w:szCs w:val="24"/>
                <w:lang w:eastAsia="en-GB"/>
              </w:rPr>
            </w:pPr>
          </w:p>
        </w:tc>
      </w:tr>
      <w:tr w:rsidR="00A601DE" w:rsidRPr="003225D6" w14:paraId="5160E906" w14:textId="77777777" w:rsidTr="005C4003">
        <w:trPr>
          <w:trHeight w:val="757"/>
        </w:trPr>
        <w:tc>
          <w:tcPr>
            <w:tcW w:w="2460" w:type="dxa"/>
            <w:noWrap/>
          </w:tcPr>
          <w:p w14:paraId="37B442F1"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Pr="003225D6">
              <w:rPr>
                <w:rFonts w:ascii="Times New Roman" w:hAnsi="Times New Roman"/>
                <w:b/>
                <w:color w:val="000000"/>
                <w:sz w:val="24"/>
                <w:szCs w:val="24"/>
                <w:lang w:eastAsia="en-GB"/>
              </w:rPr>
              <w:t>Purpose</w:t>
            </w:r>
            <w:r w:rsidRPr="003225D6">
              <w:rPr>
                <w:rFonts w:ascii="Times New Roman" w:hAnsi="Times New Roman"/>
                <w:color w:val="000000"/>
                <w:sz w:val="24"/>
                <w:szCs w:val="24"/>
                <w:lang w:eastAsia="en-GB"/>
              </w:rPr>
              <w:t xml:space="preserve"> of the processing</w:t>
            </w:r>
          </w:p>
        </w:tc>
        <w:tc>
          <w:tcPr>
            <w:tcW w:w="6556" w:type="dxa"/>
            <w:noWrap/>
          </w:tcPr>
          <w:p w14:paraId="1978FBCF" w14:textId="03320B8F" w:rsidR="00A601DE" w:rsidRPr="003225D6" w:rsidRDefault="00A601DE" w:rsidP="005C400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w:t>
            </w:r>
            <w:r w:rsidR="00AE627B">
              <w:rPr>
                <w:rFonts w:ascii="Times New Roman" w:hAnsi="Times New Roman"/>
                <w:color w:val="000000"/>
                <w:sz w:val="24"/>
                <w:szCs w:val="24"/>
                <w:lang w:eastAsia="en-GB"/>
              </w:rPr>
              <w:t>protect the public.</w:t>
            </w:r>
          </w:p>
        </w:tc>
      </w:tr>
      <w:tr w:rsidR="00A601DE" w:rsidRPr="003225D6" w14:paraId="7D060CCF" w14:textId="77777777" w:rsidTr="005C4003">
        <w:trPr>
          <w:trHeight w:val="1833"/>
        </w:trPr>
        <w:tc>
          <w:tcPr>
            <w:tcW w:w="2460" w:type="dxa"/>
            <w:noWrap/>
          </w:tcPr>
          <w:p w14:paraId="0DD86732"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Lawful basis</w:t>
            </w:r>
            <w:r w:rsidRPr="003225D6">
              <w:rPr>
                <w:rFonts w:ascii="Times New Roman" w:hAnsi="Times New Roman"/>
                <w:color w:val="000000"/>
                <w:sz w:val="24"/>
                <w:szCs w:val="24"/>
                <w:lang w:eastAsia="en-GB"/>
              </w:rPr>
              <w:t xml:space="preserve"> for processing</w:t>
            </w:r>
          </w:p>
        </w:tc>
        <w:tc>
          <w:tcPr>
            <w:tcW w:w="6556" w:type="dxa"/>
            <w:noWrap/>
          </w:tcPr>
          <w:p w14:paraId="41FB9EBD" w14:textId="5719A028" w:rsidR="00A601DE" w:rsidRDefault="00A601DE" w:rsidP="005C4003">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 xml:space="preserve">The sharing is a legal requirement to </w:t>
            </w:r>
            <w:r w:rsidR="00AE627B">
              <w:rPr>
                <w:rFonts w:ascii="Times New Roman" w:hAnsi="Times New Roman"/>
                <w:color w:val="000000"/>
                <w:sz w:val="24"/>
                <w:szCs w:val="24"/>
                <w:lang w:eastAsia="en-GB"/>
              </w:rPr>
              <w:t>provide certain statutory bodies with information when requested.</w:t>
            </w:r>
            <w:r w:rsidRPr="003225D6">
              <w:rPr>
                <w:rFonts w:ascii="Times New Roman" w:eastAsia="Calibri" w:hAnsi="Times New Roman"/>
                <w:color w:val="000000"/>
                <w:sz w:val="24"/>
                <w:szCs w:val="24"/>
                <w:lang w:eastAsia="en-GB"/>
              </w:rPr>
              <w:t xml:space="preserve"> </w:t>
            </w:r>
          </w:p>
          <w:p w14:paraId="6D058DA0" w14:textId="77777777" w:rsidR="00A601DE" w:rsidRDefault="00A601DE" w:rsidP="005C4003">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14:paraId="09173295" w14:textId="77777777" w:rsidR="00A601DE" w:rsidRDefault="00A601DE" w:rsidP="005C4003">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14:paraId="59FC308E" w14:textId="77777777" w:rsidR="00A601DE" w:rsidRDefault="00A601DE" w:rsidP="005C4003">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14:paraId="3ADF9ACB" w14:textId="77777777" w:rsidR="00A601DE" w:rsidRDefault="00A601DE" w:rsidP="005C4003">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Pr="003225D6">
              <w:rPr>
                <w:rFonts w:ascii="Times New Roman" w:eastAsia="Calibri" w:hAnsi="Times New Roman"/>
                <w:bCs/>
                <w:color w:val="000000"/>
                <w:sz w:val="24"/>
                <w:szCs w:val="24"/>
                <w:lang w:eastAsia="en-GB"/>
              </w:rPr>
              <w:t xml:space="preserve"> </w:t>
            </w:r>
          </w:p>
          <w:p w14:paraId="2F42241B" w14:textId="77777777" w:rsidR="00A601DE" w:rsidRPr="003225D6" w:rsidRDefault="00A601DE" w:rsidP="005C4003">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t xml:space="preserve">and: </w:t>
            </w:r>
          </w:p>
          <w:p w14:paraId="176FE8CB" w14:textId="77777777" w:rsidR="00A601DE" w:rsidRDefault="00A601DE" w:rsidP="005C4003">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14:paraId="1F05D9FD" w14:textId="77777777" w:rsidR="00A601DE" w:rsidRDefault="00A601DE" w:rsidP="005C4003">
            <w:pPr>
              <w:rPr>
                <w:rFonts w:ascii="Times New Roman" w:hAnsi="Times New Roman"/>
                <w:color w:val="000000"/>
                <w:sz w:val="24"/>
                <w:szCs w:val="24"/>
                <w:vertAlign w:val="superscript"/>
                <w:lang w:eastAsia="en-GB"/>
              </w:rPr>
            </w:pPr>
            <w:r>
              <w:rPr>
                <w:rFonts w:ascii="Times New Roman" w:hAnsi="Times New Roman"/>
                <w:color w:val="000000"/>
                <w:sz w:val="24"/>
                <w:szCs w:val="24"/>
                <w:lang w:eastAsia="en-GB"/>
              </w:rPr>
              <w:t xml:space="preserve">We will consider your rights established under UK case law collectively known as the “Common Law Duty of </w:t>
            </w:r>
            <w:r>
              <w:rPr>
                <w:rFonts w:ascii="Times New Roman" w:hAnsi="Times New Roman"/>
                <w:color w:val="000000"/>
                <w:sz w:val="24"/>
                <w:szCs w:val="24"/>
                <w:lang w:eastAsia="en-GB"/>
              </w:rPr>
              <w:lastRenderedPageBreak/>
              <w:t>Confidentiality”</w:t>
            </w:r>
            <w:r w:rsidRPr="00300C5E">
              <w:rPr>
                <w:rFonts w:ascii="Times New Roman" w:hAnsi="Times New Roman"/>
                <w:color w:val="000000"/>
                <w:sz w:val="24"/>
                <w:szCs w:val="24"/>
                <w:vertAlign w:val="superscript"/>
                <w:lang w:eastAsia="en-GB"/>
              </w:rPr>
              <w:t>*</w:t>
            </w:r>
          </w:p>
          <w:p w14:paraId="4496246D"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Prevention of Terrorism Act (1989) and Terrorism Act (2000)</w:t>
            </w:r>
          </w:p>
          <w:p w14:paraId="4F003A85"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An obligation to inform the Police if you have information (including personal information) that may assist them in preventing an act of terrorism, or help in apprehending or prosecuting a terrorist.</w:t>
            </w:r>
          </w:p>
          <w:p w14:paraId="56D1E0C0" w14:textId="77777777" w:rsidR="008C292C" w:rsidRPr="00E52354" w:rsidRDefault="008C292C" w:rsidP="008C292C">
            <w:pPr>
              <w:spacing w:after="0" w:line="240" w:lineRule="auto"/>
              <w:rPr>
                <w:rFonts w:ascii="Times New Roman" w:hAnsi="Times New Roman"/>
                <w:color w:val="000000"/>
                <w:sz w:val="24"/>
                <w:szCs w:val="24"/>
                <w:lang w:eastAsia="en-GB"/>
              </w:rPr>
            </w:pPr>
          </w:p>
          <w:p w14:paraId="4CA7F6D2" w14:textId="77777777" w:rsidR="008C292C" w:rsidRPr="00E52354" w:rsidRDefault="008C292C" w:rsidP="008C292C">
            <w:pPr>
              <w:spacing w:after="0" w:line="240" w:lineRule="auto"/>
              <w:rPr>
                <w:rFonts w:ascii="Times New Roman" w:hAnsi="Times New Roman"/>
                <w:b/>
                <w:color w:val="000000"/>
                <w:sz w:val="24"/>
                <w:szCs w:val="24"/>
                <w:lang w:eastAsia="en-GB"/>
              </w:rPr>
            </w:pPr>
            <w:r w:rsidRPr="00E52354">
              <w:rPr>
                <w:rFonts w:ascii="Times New Roman" w:hAnsi="Times New Roman"/>
                <w:b/>
                <w:color w:val="000000"/>
                <w:sz w:val="24"/>
                <w:szCs w:val="24"/>
                <w:lang w:eastAsia="en-GB"/>
              </w:rPr>
              <w:t>The Road Traffic Act (1988)</w:t>
            </w:r>
          </w:p>
          <w:p w14:paraId="62B4C4A8" w14:textId="7B7C1F0D"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statutory duty to inform the Police, when asked, of any information that might identify any driver who is alleged to have committed an offence under the Act. We are not required to disclose clinical or other confidential information, only that information required to enable</w:t>
            </w:r>
            <w:r>
              <w:rPr>
                <w:rFonts w:ascii="Times New Roman" w:hAnsi="Times New Roman"/>
                <w:color w:val="000000"/>
                <w:sz w:val="24"/>
                <w:szCs w:val="24"/>
                <w:lang w:eastAsia="en-GB"/>
              </w:rPr>
              <w:t xml:space="preserve"> </w:t>
            </w:r>
            <w:r w:rsidRPr="00E52354">
              <w:rPr>
                <w:rFonts w:ascii="Times New Roman" w:hAnsi="Times New Roman"/>
                <w:color w:val="000000"/>
                <w:sz w:val="24"/>
                <w:szCs w:val="24"/>
                <w:lang w:eastAsia="en-GB"/>
              </w:rPr>
              <w:t>and identification of the driver.</w:t>
            </w:r>
          </w:p>
          <w:p w14:paraId="4BE95039" w14:textId="77777777" w:rsidR="008C292C" w:rsidRPr="00E52354" w:rsidRDefault="008C292C" w:rsidP="008C292C">
            <w:pPr>
              <w:spacing w:after="0" w:line="240" w:lineRule="auto"/>
              <w:rPr>
                <w:rFonts w:ascii="Times New Roman" w:hAnsi="Times New Roman"/>
                <w:color w:val="000000"/>
                <w:sz w:val="24"/>
                <w:szCs w:val="24"/>
                <w:lang w:eastAsia="en-GB"/>
              </w:rPr>
            </w:pPr>
          </w:p>
          <w:p w14:paraId="50B789D3" w14:textId="77777777" w:rsidR="008C292C" w:rsidRPr="00E52354" w:rsidRDefault="008C292C" w:rsidP="008C292C">
            <w:pPr>
              <w:spacing w:after="0" w:line="240" w:lineRule="auto"/>
              <w:rPr>
                <w:rFonts w:ascii="Times New Roman" w:hAnsi="Times New Roman"/>
                <w:color w:val="000000"/>
                <w:sz w:val="24"/>
                <w:szCs w:val="24"/>
                <w:lang w:eastAsia="en-GB"/>
              </w:rPr>
            </w:pPr>
            <w:r w:rsidRPr="00E52354">
              <w:rPr>
                <w:rFonts w:ascii="Times New Roman" w:hAnsi="Times New Roman"/>
                <w:b/>
                <w:color w:val="000000"/>
                <w:sz w:val="24"/>
                <w:szCs w:val="24"/>
                <w:lang w:eastAsia="en-GB"/>
              </w:rPr>
              <w:t>The Female Genital Mutilation Act (2003)</w:t>
            </w:r>
          </w:p>
          <w:p w14:paraId="2C2F4BCE" w14:textId="77777777" w:rsidR="008C292C" w:rsidRDefault="008C292C" w:rsidP="008C292C">
            <w:pPr>
              <w:spacing w:after="0" w:line="240" w:lineRule="auto"/>
              <w:rPr>
                <w:rFonts w:ascii="Verdana" w:eastAsia="Verdana" w:hAnsi="Verdana" w:cs="Verdana"/>
                <w:lang w:eastAsia="en-GB"/>
              </w:rPr>
            </w:pPr>
            <w:r w:rsidRPr="00E52354">
              <w:rPr>
                <w:rFonts w:ascii="Times New Roman" w:hAnsi="Times New Roman"/>
                <w:color w:val="000000"/>
                <w:sz w:val="24"/>
                <w:szCs w:val="24"/>
                <w:lang w:eastAsia="en-GB"/>
              </w:rPr>
              <w:t>A statutory duty to report to the police under Section 5B of this Act where it appears that a girl under the age of 18 has been subject to genital mutilation.</w:t>
            </w:r>
            <w:r w:rsidRPr="008C292C">
              <w:rPr>
                <w:rFonts w:ascii="Verdana" w:eastAsia="Verdana" w:hAnsi="Verdana" w:cs="Verdana"/>
                <w:lang w:eastAsia="en-GB"/>
              </w:rPr>
              <w:t xml:space="preserve"> </w:t>
            </w:r>
          </w:p>
          <w:p w14:paraId="2D7BE3BF" w14:textId="77777777" w:rsidR="008C292C" w:rsidRDefault="008C292C" w:rsidP="008C292C">
            <w:pPr>
              <w:spacing w:after="0" w:line="240" w:lineRule="auto"/>
              <w:rPr>
                <w:rFonts w:ascii="Times New Roman" w:hAnsi="Times New Roman"/>
                <w:color w:val="000000"/>
                <w:sz w:val="24"/>
                <w:szCs w:val="24"/>
                <w:lang w:eastAsia="en-GB"/>
              </w:rPr>
            </w:pPr>
          </w:p>
          <w:p w14:paraId="04DCDBED"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Medical Act (1983</w:t>
            </w:r>
            <w:r>
              <w:rPr>
                <w:rFonts w:ascii="Times New Roman" w:hAnsi="Times New Roman"/>
                <w:b/>
                <w:color w:val="000000"/>
                <w:sz w:val="24"/>
                <w:szCs w:val="24"/>
                <w:lang w:eastAsia="en-GB"/>
              </w:rPr>
              <w:t>)</w:t>
            </w:r>
          </w:p>
          <w:p w14:paraId="27EDB5CB" w14:textId="77777777" w:rsidR="008C292C" w:rsidRDefault="008C292C" w:rsidP="008C292C">
            <w:pPr>
              <w:spacing w:after="0" w:line="240" w:lineRule="auto"/>
              <w:rPr>
                <w:rFonts w:ascii="Verdana" w:eastAsia="Verdana" w:hAnsi="Verdana" w:cs="Verdana"/>
                <w:lang w:eastAsia="en-GB"/>
              </w:rPr>
            </w:pPr>
            <w:r>
              <w:rPr>
                <w:rFonts w:ascii="Times New Roman" w:hAnsi="Times New Roman"/>
                <w:color w:val="000000"/>
                <w:sz w:val="24"/>
                <w:szCs w:val="24"/>
                <w:lang w:eastAsia="en-GB"/>
              </w:rPr>
              <w:t>T</w:t>
            </w:r>
            <w:r w:rsidRPr="008C292C">
              <w:rPr>
                <w:rFonts w:ascii="Times New Roman" w:hAnsi="Times New Roman"/>
                <w:color w:val="000000"/>
                <w:sz w:val="24"/>
                <w:szCs w:val="24"/>
                <w:lang w:eastAsia="en-GB"/>
              </w:rPr>
              <w:t>he GMC has the power to request access to a patient’s medical records for the purposes of an investigation into a doctor’s fitness to practise.</w:t>
            </w:r>
            <w:r w:rsidRPr="008C292C">
              <w:rPr>
                <w:rFonts w:ascii="Verdana" w:eastAsia="Verdana" w:hAnsi="Verdana" w:cs="Verdana"/>
                <w:lang w:eastAsia="en-GB"/>
              </w:rPr>
              <w:t xml:space="preserve"> </w:t>
            </w:r>
          </w:p>
          <w:p w14:paraId="6563E40B" w14:textId="77777777" w:rsidR="008C292C" w:rsidRDefault="008C292C" w:rsidP="008C292C">
            <w:pPr>
              <w:spacing w:after="0" w:line="240" w:lineRule="auto"/>
              <w:rPr>
                <w:rFonts w:ascii="Times New Roman" w:hAnsi="Times New Roman"/>
                <w:color w:val="000000"/>
                <w:sz w:val="24"/>
                <w:szCs w:val="24"/>
                <w:lang w:eastAsia="en-GB"/>
              </w:rPr>
            </w:pPr>
          </w:p>
          <w:p w14:paraId="443055C9" w14:textId="77777777"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The Health Services Commissioners Act (1993)</w:t>
            </w:r>
          </w:p>
          <w:p w14:paraId="15F634AC" w14:textId="77777777" w:rsidR="008C292C" w:rsidRDefault="008C292C" w:rsidP="008C292C">
            <w:pPr>
              <w:spacing w:after="0" w:line="240" w:lineRule="auto"/>
              <w:rPr>
                <w:rFonts w:ascii="Verdana" w:eastAsia="Verdana" w:hAnsi="Verdana" w:cs="Verdana"/>
                <w:color w:val="0B0C0C"/>
                <w:lang w:eastAsia="en-GB"/>
              </w:rPr>
            </w:pPr>
            <w:r w:rsidRPr="008C292C">
              <w:rPr>
                <w:rFonts w:ascii="Times New Roman" w:hAnsi="Times New Roman"/>
                <w:color w:val="000000"/>
                <w:sz w:val="24"/>
                <w:szCs w:val="24"/>
                <w:lang w:eastAsia="en-GB"/>
              </w:rPr>
              <w:t>The HSO has the power to request access to a patient’s medical records for the purposes of an investigation.</w:t>
            </w:r>
            <w:r w:rsidRPr="008C292C">
              <w:rPr>
                <w:rFonts w:ascii="Verdana" w:eastAsia="Verdana" w:hAnsi="Verdana" w:cs="Verdana"/>
                <w:color w:val="0B0C0C"/>
                <w:lang w:eastAsia="en-GB"/>
              </w:rPr>
              <w:t xml:space="preserve"> </w:t>
            </w:r>
          </w:p>
          <w:p w14:paraId="7D169510" w14:textId="77777777" w:rsidR="008C292C" w:rsidRDefault="008C292C" w:rsidP="008C292C">
            <w:pPr>
              <w:spacing w:after="0" w:line="240" w:lineRule="auto"/>
              <w:rPr>
                <w:rFonts w:ascii="Times New Roman" w:hAnsi="Times New Roman"/>
                <w:color w:val="000000"/>
                <w:sz w:val="24"/>
                <w:szCs w:val="24"/>
                <w:lang w:eastAsia="en-GB"/>
              </w:rPr>
            </w:pPr>
          </w:p>
          <w:p w14:paraId="43BF7612" w14:textId="060E55F4" w:rsidR="008C292C" w:rsidRPr="008C292C" w:rsidRDefault="008C292C" w:rsidP="008C292C">
            <w:pPr>
              <w:spacing w:after="0" w:line="240" w:lineRule="auto"/>
              <w:rPr>
                <w:rFonts w:ascii="Times New Roman" w:hAnsi="Times New Roman"/>
                <w:b/>
                <w:color w:val="000000"/>
                <w:sz w:val="24"/>
                <w:szCs w:val="24"/>
                <w:lang w:eastAsia="en-GB"/>
              </w:rPr>
            </w:pPr>
            <w:r w:rsidRPr="008C292C">
              <w:rPr>
                <w:rFonts w:ascii="Times New Roman" w:hAnsi="Times New Roman"/>
                <w:b/>
                <w:color w:val="000000"/>
                <w:sz w:val="24"/>
                <w:szCs w:val="24"/>
                <w:lang w:eastAsia="en-GB"/>
              </w:rPr>
              <w:t>DVLNI</w:t>
            </w:r>
          </w:p>
          <w:p w14:paraId="4020A307" w14:textId="0C18B24F" w:rsidR="008C292C" w:rsidRPr="008C292C" w:rsidRDefault="008C292C" w:rsidP="008C292C">
            <w:pPr>
              <w:spacing w:after="0" w:line="240" w:lineRule="auto"/>
              <w:rPr>
                <w:rFonts w:ascii="Times New Roman" w:hAnsi="Times New Roman"/>
                <w:color w:val="000000"/>
                <w:sz w:val="24"/>
                <w:szCs w:val="24"/>
                <w:lang w:eastAsia="en-GB"/>
              </w:rPr>
            </w:pPr>
            <w:r w:rsidRPr="008C292C">
              <w:rPr>
                <w:rFonts w:ascii="Times New Roman" w:hAnsi="Times New Roman"/>
                <w:color w:val="000000"/>
                <w:sz w:val="24"/>
                <w:szCs w:val="24"/>
                <w:lang w:eastAsia="en-GB"/>
              </w:rPr>
              <w:t>Applicants and licence holders have a legal duty to notify the DV</w:t>
            </w:r>
            <w:r>
              <w:rPr>
                <w:rFonts w:ascii="Times New Roman" w:hAnsi="Times New Roman"/>
                <w:color w:val="000000"/>
                <w:sz w:val="24"/>
                <w:szCs w:val="24"/>
                <w:lang w:eastAsia="en-GB"/>
              </w:rPr>
              <w:t>LNI</w:t>
            </w:r>
            <w:r w:rsidRPr="008C292C">
              <w:rPr>
                <w:rFonts w:ascii="Times New Roman" w:hAnsi="Times New Roman"/>
                <w:color w:val="000000"/>
                <w:sz w:val="24"/>
                <w:szCs w:val="24"/>
                <w:lang w:eastAsia="en-GB"/>
              </w:rPr>
              <w:t xml:space="preserve"> of any injury or illness that would have a likely impact on safe driving ability.</w:t>
            </w:r>
          </w:p>
          <w:p w14:paraId="1180C505" w14:textId="77777777" w:rsidR="008C292C" w:rsidRDefault="008C292C" w:rsidP="008C292C">
            <w:pPr>
              <w:spacing w:after="0" w:line="240" w:lineRule="auto"/>
              <w:rPr>
                <w:rFonts w:ascii="Times New Roman" w:hAnsi="Times New Roman"/>
                <w:color w:val="000000"/>
                <w:sz w:val="24"/>
                <w:szCs w:val="24"/>
                <w:lang w:eastAsia="en-GB"/>
              </w:rPr>
            </w:pPr>
          </w:p>
          <w:p w14:paraId="3F1B2972" w14:textId="7E7960BA" w:rsidR="008C292C" w:rsidRPr="008C292C" w:rsidRDefault="008C292C" w:rsidP="008C292C">
            <w:pPr>
              <w:spacing w:after="0" w:line="240" w:lineRule="auto"/>
              <w:rPr>
                <w:rFonts w:ascii="Times New Roman" w:hAnsi="Times New Roman"/>
                <w:i/>
                <w:color w:val="000000"/>
                <w:sz w:val="24"/>
                <w:szCs w:val="24"/>
                <w:lang w:eastAsia="en-GB"/>
              </w:rPr>
            </w:pPr>
            <w:r w:rsidRPr="008C292C">
              <w:rPr>
                <w:rFonts w:ascii="Times New Roman" w:hAnsi="Times New Roman"/>
                <w:color w:val="000000"/>
                <w:sz w:val="24"/>
                <w:szCs w:val="24"/>
                <w:lang w:eastAsia="en-GB"/>
              </w:rPr>
              <w:t>GPs are obliged to notify the DVL</w:t>
            </w:r>
            <w:r>
              <w:rPr>
                <w:rFonts w:ascii="Times New Roman" w:hAnsi="Times New Roman"/>
                <w:color w:val="000000"/>
                <w:sz w:val="24"/>
                <w:szCs w:val="24"/>
                <w:lang w:eastAsia="en-GB"/>
              </w:rPr>
              <w:t>NI</w:t>
            </w:r>
            <w:r w:rsidRPr="008C292C">
              <w:rPr>
                <w:rFonts w:ascii="Times New Roman" w:hAnsi="Times New Roman"/>
                <w:color w:val="000000"/>
                <w:sz w:val="24"/>
                <w:szCs w:val="24"/>
                <w:lang w:eastAsia="en-GB"/>
              </w:rPr>
              <w:t xml:space="preserve"> when fitness to drive requires </w:t>
            </w:r>
            <w:r w:rsidRPr="008C292C">
              <w:rPr>
                <w:rFonts w:ascii="Times New Roman" w:hAnsi="Times New Roman"/>
                <w:i/>
                <w:color w:val="000000"/>
                <w:sz w:val="24"/>
                <w:szCs w:val="24"/>
                <w:lang w:eastAsia="en-GB"/>
              </w:rPr>
              <w:t xml:space="preserve">notification but an individual cannot or will not notify the DVLA themselves, and </w:t>
            </w:r>
            <w:r w:rsidRPr="008C292C">
              <w:rPr>
                <w:rFonts w:ascii="Times New Roman" w:hAnsi="Times New Roman"/>
                <w:color w:val="000000"/>
                <w:sz w:val="24"/>
                <w:szCs w:val="24"/>
                <w:lang w:eastAsia="en-GB"/>
              </w:rPr>
              <w:t>if there is concern for road safety, which would be for both the individual and the wider public.</w:t>
            </w:r>
          </w:p>
          <w:p w14:paraId="0D57C70E" w14:textId="2787456F" w:rsidR="008C292C" w:rsidRPr="008C292C" w:rsidRDefault="008C292C" w:rsidP="008C292C">
            <w:pPr>
              <w:spacing w:after="0" w:line="240" w:lineRule="auto"/>
              <w:rPr>
                <w:rFonts w:ascii="Times New Roman" w:hAnsi="Times New Roman"/>
                <w:color w:val="000000"/>
                <w:sz w:val="24"/>
                <w:szCs w:val="24"/>
                <w:lang w:eastAsia="en-GB"/>
              </w:rPr>
            </w:pPr>
          </w:p>
          <w:p w14:paraId="3B426413" w14:textId="3E888245" w:rsidR="008C292C" w:rsidRPr="003225D6" w:rsidRDefault="008C292C" w:rsidP="005C4003">
            <w:pPr>
              <w:rPr>
                <w:rFonts w:ascii="Times New Roman" w:hAnsi="Times New Roman"/>
                <w:color w:val="000000"/>
                <w:sz w:val="24"/>
                <w:szCs w:val="24"/>
                <w:lang w:eastAsia="en-GB"/>
              </w:rPr>
            </w:pPr>
          </w:p>
        </w:tc>
      </w:tr>
      <w:tr w:rsidR="00A601DE" w:rsidRPr="003225D6" w14:paraId="2CE3B077" w14:textId="77777777" w:rsidTr="005C4003">
        <w:trPr>
          <w:trHeight w:val="300"/>
        </w:trPr>
        <w:tc>
          <w:tcPr>
            <w:tcW w:w="2460" w:type="dxa"/>
            <w:noWrap/>
          </w:tcPr>
          <w:p w14:paraId="6C264E38"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Pr="003225D6">
              <w:rPr>
                <w:rFonts w:ascii="Times New Roman" w:hAnsi="Times New Roman"/>
                <w:b/>
                <w:color w:val="000000"/>
                <w:sz w:val="24"/>
                <w:szCs w:val="24"/>
                <w:lang w:eastAsia="en-GB"/>
              </w:rPr>
              <w:t xml:space="preserve">Recipient or categories of recipients </w:t>
            </w:r>
            <w:r w:rsidRPr="003225D6">
              <w:rPr>
                <w:rFonts w:ascii="Times New Roman" w:hAnsi="Times New Roman"/>
                <w:color w:val="000000"/>
                <w:sz w:val="24"/>
                <w:szCs w:val="24"/>
                <w:lang w:eastAsia="en-GB"/>
              </w:rPr>
              <w:t>of the shared data</w:t>
            </w:r>
          </w:p>
        </w:tc>
        <w:tc>
          <w:tcPr>
            <w:tcW w:w="6556" w:type="dxa"/>
            <w:noWrap/>
          </w:tcPr>
          <w:p w14:paraId="14939F46" w14:textId="6807634D" w:rsidR="00A601DE" w:rsidRDefault="00E52354"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Police, DVL</w:t>
            </w:r>
            <w:r w:rsidR="008C292C">
              <w:rPr>
                <w:rFonts w:ascii="Times New Roman" w:hAnsi="Times New Roman"/>
                <w:color w:val="000000"/>
                <w:sz w:val="24"/>
                <w:szCs w:val="24"/>
                <w:lang w:eastAsia="en-GB"/>
              </w:rPr>
              <w:t>NI</w:t>
            </w:r>
            <w:r w:rsidR="00AE627B">
              <w:rPr>
                <w:rFonts w:ascii="Times New Roman" w:hAnsi="Times New Roman"/>
                <w:color w:val="000000"/>
                <w:sz w:val="24"/>
                <w:szCs w:val="24"/>
                <w:lang w:eastAsia="en-GB"/>
              </w:rPr>
              <w:t>, the Courts</w:t>
            </w:r>
            <w:r w:rsidR="008C292C">
              <w:rPr>
                <w:rFonts w:ascii="Times New Roman" w:hAnsi="Times New Roman"/>
                <w:color w:val="000000"/>
                <w:sz w:val="24"/>
                <w:szCs w:val="24"/>
                <w:lang w:eastAsia="en-GB"/>
              </w:rPr>
              <w:t>, the GMC, the HSO</w:t>
            </w:r>
          </w:p>
          <w:p w14:paraId="26E43004" w14:textId="1B12C3AD" w:rsidR="00E52354" w:rsidRDefault="00E52354" w:rsidP="005C4003">
            <w:pPr>
              <w:spacing w:after="0" w:line="240" w:lineRule="auto"/>
              <w:rPr>
                <w:rFonts w:ascii="Times New Roman" w:hAnsi="Times New Roman"/>
                <w:color w:val="000000"/>
                <w:sz w:val="24"/>
                <w:szCs w:val="24"/>
                <w:lang w:eastAsia="en-GB"/>
              </w:rPr>
            </w:pPr>
          </w:p>
          <w:p w14:paraId="05DCA865" w14:textId="0A712BDA" w:rsidR="00E52354" w:rsidRPr="00E52354" w:rsidRDefault="00E52354" w:rsidP="00E52354">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w:t>
            </w:r>
            <w:r w:rsidRPr="00E52354">
              <w:rPr>
                <w:rFonts w:ascii="Times New Roman" w:hAnsi="Times New Roman"/>
                <w:color w:val="000000"/>
                <w:sz w:val="24"/>
                <w:szCs w:val="24"/>
                <w:lang w:eastAsia="en-GB"/>
              </w:rPr>
              <w:t>ith any disclosures there must be:</w:t>
            </w:r>
          </w:p>
          <w:p w14:paraId="7D34EFC6" w14:textId="77777777" w:rsidR="00E52354" w:rsidRPr="00E52354" w:rsidRDefault="00E52354" w:rsidP="00E52354">
            <w:pPr>
              <w:spacing w:after="0" w:line="240" w:lineRule="auto"/>
              <w:rPr>
                <w:rFonts w:ascii="Times New Roman" w:hAnsi="Times New Roman"/>
                <w:color w:val="000000"/>
                <w:sz w:val="24"/>
                <w:szCs w:val="24"/>
                <w:lang w:eastAsia="en-GB"/>
              </w:rPr>
            </w:pPr>
          </w:p>
          <w:p w14:paraId="72DF6AE6"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legal duty to disclose, or</w:t>
            </w:r>
          </w:p>
          <w:p w14:paraId="0014F005" w14:textId="77777777" w:rsidR="00E52354" w:rsidRPr="00E52354" w:rsidRDefault="00E52354" w:rsidP="00E52354">
            <w:pPr>
              <w:numPr>
                <w:ilvl w:val="0"/>
                <w:numId w:val="3"/>
              </w:num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a sufficiently important reason to disclose AND a legal basis for doing so</w:t>
            </w:r>
          </w:p>
          <w:p w14:paraId="3E48AA09" w14:textId="77777777" w:rsidR="00E52354" w:rsidRPr="00E52354" w:rsidRDefault="00E52354" w:rsidP="00E52354">
            <w:pPr>
              <w:spacing w:after="0" w:line="240" w:lineRule="auto"/>
              <w:rPr>
                <w:rFonts w:ascii="Times New Roman" w:hAnsi="Times New Roman"/>
                <w:color w:val="000000"/>
                <w:sz w:val="24"/>
                <w:szCs w:val="24"/>
                <w:lang w:eastAsia="en-GB"/>
              </w:rPr>
            </w:pPr>
          </w:p>
          <w:p w14:paraId="04AFFA49" w14:textId="141317A0"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Only the minimum, or relevant, information to satisfy the request will be provided.</w:t>
            </w:r>
          </w:p>
          <w:p w14:paraId="3B7E218D" w14:textId="70DA028D" w:rsidR="008C292C" w:rsidRDefault="008C292C" w:rsidP="00E52354">
            <w:pPr>
              <w:spacing w:after="0" w:line="240" w:lineRule="auto"/>
              <w:rPr>
                <w:rFonts w:ascii="Times New Roman" w:hAnsi="Times New Roman"/>
                <w:color w:val="000000"/>
                <w:sz w:val="24"/>
                <w:szCs w:val="24"/>
                <w:lang w:eastAsia="en-GB"/>
              </w:rPr>
            </w:pPr>
          </w:p>
          <w:p w14:paraId="39E97C7F" w14:textId="75AE51CC" w:rsidR="00E52354" w:rsidRDefault="008C292C"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list of statutory bodies is not exhaustive and there may be </w:t>
            </w:r>
            <w:r>
              <w:rPr>
                <w:rFonts w:ascii="Times New Roman" w:hAnsi="Times New Roman"/>
                <w:color w:val="000000"/>
                <w:sz w:val="24"/>
                <w:szCs w:val="24"/>
                <w:lang w:eastAsia="en-GB"/>
              </w:rPr>
              <w:lastRenderedPageBreak/>
              <w:t>other circumstances where the sharing of your information</w:t>
            </w:r>
            <w:r w:rsidR="003C341B">
              <w:rPr>
                <w:rFonts w:ascii="Times New Roman" w:hAnsi="Times New Roman"/>
                <w:color w:val="000000"/>
                <w:sz w:val="24"/>
                <w:szCs w:val="24"/>
                <w:lang w:eastAsia="en-GB"/>
              </w:rPr>
              <w:t xml:space="preserve"> may be legally obligated.</w:t>
            </w:r>
          </w:p>
          <w:p w14:paraId="7E520DAD" w14:textId="77777777"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0ACAAAE0" w14:textId="77777777" w:rsidTr="005C4003">
        <w:trPr>
          <w:trHeight w:val="300"/>
        </w:trPr>
        <w:tc>
          <w:tcPr>
            <w:tcW w:w="2460" w:type="dxa"/>
            <w:noWrap/>
          </w:tcPr>
          <w:p w14:paraId="35F5A092"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6) </w:t>
            </w:r>
            <w:r w:rsidRPr="003225D6">
              <w:rPr>
                <w:rFonts w:ascii="Times New Roman" w:hAnsi="Times New Roman"/>
                <w:b/>
                <w:color w:val="000000"/>
                <w:sz w:val="24"/>
                <w:szCs w:val="24"/>
                <w:lang w:eastAsia="en-GB"/>
              </w:rPr>
              <w:t>Rights to object</w:t>
            </w:r>
            <w:r w:rsidRPr="003225D6">
              <w:rPr>
                <w:rFonts w:ascii="Times New Roman" w:hAnsi="Times New Roman"/>
                <w:color w:val="000000"/>
                <w:sz w:val="24"/>
                <w:szCs w:val="24"/>
                <w:lang w:eastAsia="en-GB"/>
              </w:rPr>
              <w:t xml:space="preserve"> </w:t>
            </w:r>
          </w:p>
        </w:tc>
        <w:tc>
          <w:tcPr>
            <w:tcW w:w="6556" w:type="dxa"/>
            <w:noWrap/>
          </w:tcPr>
          <w:p w14:paraId="2B1DC4A0"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This sharing is a legal and professional requireme</w:t>
            </w:r>
            <w:r>
              <w:rPr>
                <w:rFonts w:ascii="Times New Roman" w:hAnsi="Times New Roman"/>
                <w:color w:val="000000"/>
                <w:sz w:val="24"/>
                <w:szCs w:val="24"/>
                <w:lang w:eastAsia="en-GB"/>
              </w:rPr>
              <w:t>n</w:t>
            </w:r>
            <w:r w:rsidRPr="003225D6">
              <w:rPr>
                <w:rFonts w:ascii="Times New Roman" w:hAnsi="Times New Roman"/>
                <w:color w:val="000000"/>
                <w:sz w:val="24"/>
                <w:szCs w:val="24"/>
                <w:lang w:eastAsia="en-GB"/>
              </w:rPr>
              <w:t xml:space="preserve">t and therefore there is no right to object. </w:t>
            </w:r>
          </w:p>
          <w:p w14:paraId="300D01D2" w14:textId="77777777" w:rsidR="00A601DE" w:rsidRPr="003225D6" w:rsidRDefault="00A601DE" w:rsidP="005C4003">
            <w:pPr>
              <w:spacing w:after="0" w:line="240" w:lineRule="auto"/>
              <w:rPr>
                <w:rFonts w:ascii="Times New Roman" w:hAnsi="Times New Roman"/>
                <w:color w:val="000000"/>
                <w:sz w:val="24"/>
                <w:szCs w:val="24"/>
                <w:lang w:eastAsia="en-GB"/>
              </w:rPr>
            </w:pPr>
          </w:p>
          <w:p w14:paraId="20AC3DC6" w14:textId="589CC1B2" w:rsidR="00A601DE" w:rsidRPr="003225D6" w:rsidRDefault="00A601DE" w:rsidP="005C4003">
            <w:pPr>
              <w:spacing w:after="0" w:line="240" w:lineRule="auto"/>
              <w:rPr>
                <w:rFonts w:ascii="Times New Roman" w:hAnsi="Times New Roman"/>
                <w:color w:val="000000"/>
                <w:sz w:val="24"/>
                <w:szCs w:val="24"/>
                <w:lang w:eastAsia="en-GB"/>
              </w:rPr>
            </w:pPr>
          </w:p>
        </w:tc>
      </w:tr>
      <w:tr w:rsidR="00A601DE" w:rsidRPr="003225D6" w14:paraId="018B42E8" w14:textId="77777777" w:rsidTr="005C4003">
        <w:trPr>
          <w:trHeight w:val="300"/>
        </w:trPr>
        <w:tc>
          <w:tcPr>
            <w:tcW w:w="2460" w:type="dxa"/>
            <w:noWrap/>
          </w:tcPr>
          <w:p w14:paraId="1C0A13F7"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Pr="003225D6">
              <w:rPr>
                <w:rFonts w:ascii="Times New Roman" w:hAnsi="Times New Roman"/>
                <w:b/>
                <w:color w:val="000000"/>
                <w:sz w:val="24"/>
                <w:szCs w:val="24"/>
                <w:lang w:eastAsia="en-GB"/>
              </w:rPr>
              <w:t>Right to access and correct</w:t>
            </w:r>
          </w:p>
        </w:tc>
        <w:tc>
          <w:tcPr>
            <w:tcW w:w="6556" w:type="dxa"/>
            <w:noWrap/>
          </w:tcPr>
          <w:p w14:paraId="49ACB43C" w14:textId="7908061D" w:rsidR="00A601DE" w:rsidRPr="003225D6" w:rsidRDefault="00A601DE" w:rsidP="005C4003">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The DSs or l</w:t>
            </w:r>
            <w:r w:rsidRPr="003225D6">
              <w:rPr>
                <w:rFonts w:ascii="Times New Roman" w:hAnsi="Times New Roman"/>
                <w:sz w:val="24"/>
                <w:szCs w:val="24"/>
                <w:lang w:eastAsia="en-GB"/>
              </w:rPr>
              <w:t>egal representative</w:t>
            </w:r>
            <w:r>
              <w:rPr>
                <w:rFonts w:ascii="Times New Roman" w:hAnsi="Times New Roman"/>
                <w:sz w:val="24"/>
                <w:szCs w:val="24"/>
                <w:lang w:eastAsia="en-GB"/>
              </w:rPr>
              <w:t>s</w:t>
            </w:r>
            <w:r w:rsidRPr="003225D6">
              <w:rPr>
                <w:rFonts w:ascii="Times New Roman" w:hAnsi="Times New Roman"/>
                <w:sz w:val="24"/>
                <w:szCs w:val="24"/>
                <w:lang w:eastAsia="en-GB"/>
              </w:rPr>
              <w:t xml:space="preserve"> ha</w:t>
            </w:r>
            <w:r w:rsidR="008C292C">
              <w:rPr>
                <w:rFonts w:ascii="Times New Roman" w:hAnsi="Times New Roman"/>
                <w:sz w:val="24"/>
                <w:szCs w:val="24"/>
                <w:lang w:eastAsia="en-GB"/>
              </w:rPr>
              <w:t>ve</w:t>
            </w:r>
            <w:r w:rsidRPr="003225D6">
              <w:rPr>
                <w:rFonts w:ascii="Times New Roman" w:hAnsi="Times New Roman"/>
                <w:sz w:val="24"/>
                <w:szCs w:val="24"/>
                <w:lang w:eastAsia="en-GB"/>
              </w:rPr>
              <w:t xml:space="preserve"> the right to access the data that is being shared and have any inaccuracies corrected</w:t>
            </w:r>
            <w:r w:rsidRPr="003225D6">
              <w:rPr>
                <w:rFonts w:ascii="Times New Roman" w:hAnsi="Times New Roman"/>
                <w:color w:val="000000"/>
                <w:sz w:val="24"/>
                <w:szCs w:val="24"/>
                <w:lang w:eastAsia="en-GB"/>
              </w:rPr>
              <w:t>. There is no right to have accurate medical records deleted except when ordered by a court of Law.</w:t>
            </w:r>
          </w:p>
        </w:tc>
      </w:tr>
      <w:tr w:rsidR="00A601DE" w:rsidRPr="003225D6" w14:paraId="2FC02CEB" w14:textId="77777777" w:rsidTr="005C4003">
        <w:trPr>
          <w:trHeight w:val="300"/>
        </w:trPr>
        <w:tc>
          <w:tcPr>
            <w:tcW w:w="2460" w:type="dxa"/>
            <w:noWrap/>
          </w:tcPr>
          <w:p w14:paraId="56928157"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6556" w:type="dxa"/>
            <w:noWrap/>
          </w:tcPr>
          <w:p w14:paraId="308ECD1E" w14:textId="77777777" w:rsidR="00E52354" w:rsidRDefault="00E52354" w:rsidP="00E52354">
            <w:pPr>
              <w:spacing w:after="0" w:line="240" w:lineRule="auto"/>
            </w:pPr>
            <w:r>
              <w:rPr>
                <w:rFonts w:ascii="Times New Roman" w:hAnsi="Times New Roman"/>
                <w:color w:val="000000"/>
                <w:sz w:val="24"/>
                <w:szCs w:val="24"/>
                <w:lang w:eastAsia="en-GB"/>
              </w:rPr>
              <w:t>Police policy can be found at</w:t>
            </w:r>
            <w:r>
              <w:t xml:space="preserve"> </w:t>
            </w:r>
          </w:p>
          <w:p w14:paraId="5CA1C9A0" w14:textId="715FD482" w:rsid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u w:val="single"/>
                <w:lang w:eastAsia="en-GB"/>
              </w:rPr>
              <w:t>https://www.psni.police.uk/advice_information/information-about-yourself/</w:t>
            </w:r>
          </w:p>
          <w:p w14:paraId="402B10FE" w14:textId="77777777" w:rsidR="00E52354" w:rsidRDefault="00E52354" w:rsidP="00E52354">
            <w:pPr>
              <w:spacing w:after="0" w:line="240" w:lineRule="auto"/>
              <w:rPr>
                <w:rFonts w:ascii="Verdana" w:eastAsia="Times New Roman" w:hAnsi="Verdana" w:cs="Times New Roman"/>
                <w:color w:val="000000"/>
                <w:lang w:eastAsia="en-GB"/>
              </w:rPr>
            </w:pPr>
          </w:p>
          <w:p w14:paraId="161BE1B1" w14:textId="77777777" w:rsidR="00E52354" w:rsidRDefault="00E52354" w:rsidP="00E52354">
            <w:pPr>
              <w:spacing w:after="0" w:line="240" w:lineRule="auto"/>
              <w:rPr>
                <w:rFonts w:ascii="Times New Roman" w:hAnsi="Times New Roman"/>
                <w:color w:val="000000"/>
                <w:sz w:val="24"/>
                <w:szCs w:val="24"/>
                <w:lang w:eastAsia="en-GB"/>
              </w:rPr>
            </w:pPr>
          </w:p>
          <w:p w14:paraId="170967CD" w14:textId="45C0F24A" w:rsidR="00E52354" w:rsidRPr="00E52354" w:rsidRDefault="00E52354" w:rsidP="00E52354">
            <w:pPr>
              <w:spacing w:after="0" w:line="240" w:lineRule="auto"/>
              <w:rPr>
                <w:rFonts w:ascii="Times New Roman" w:hAnsi="Times New Roman"/>
                <w:color w:val="000000"/>
                <w:sz w:val="24"/>
                <w:szCs w:val="24"/>
                <w:lang w:eastAsia="en-GB"/>
              </w:rPr>
            </w:pPr>
            <w:r w:rsidRPr="00E52354">
              <w:rPr>
                <w:rFonts w:ascii="Times New Roman" w:hAnsi="Times New Roman"/>
                <w:color w:val="000000"/>
                <w:sz w:val="24"/>
                <w:szCs w:val="24"/>
                <w:lang w:eastAsia="en-GB"/>
              </w:rPr>
              <w:t>Data retained in line with DVLA policies on storing identifiable data</w:t>
            </w:r>
            <w:r w:rsidRPr="00E52354">
              <w:rPr>
                <w:rFonts w:ascii="Times New Roman" w:hAnsi="Times New Roman"/>
                <w:color w:val="000000"/>
                <w:sz w:val="24"/>
                <w:szCs w:val="24"/>
                <w:lang w:eastAsia="en-GB"/>
              </w:rPr>
              <w:br/>
            </w:r>
            <w:hyperlink r:id="rId37" w:history="1">
              <w:r w:rsidRPr="00E52354">
                <w:rPr>
                  <w:rStyle w:val="Hyperlink"/>
                  <w:rFonts w:cstheme="minorBidi"/>
                  <w:sz w:val="24"/>
                  <w:szCs w:val="24"/>
                  <w:lang w:eastAsia="en-GB"/>
                </w:rPr>
                <w:t>https://www.gov.uk/government/organisations/driver-and-vehicle-licensing-agency/about/personal-information-charter</w:t>
              </w:r>
            </w:hyperlink>
            <w:r w:rsidRPr="00E52354">
              <w:rPr>
                <w:rFonts w:ascii="Times New Roman" w:hAnsi="Times New Roman"/>
                <w:color w:val="000000"/>
                <w:sz w:val="24"/>
                <w:szCs w:val="24"/>
                <w:lang w:eastAsia="en-GB"/>
              </w:rPr>
              <w:t xml:space="preserve"> </w:t>
            </w:r>
          </w:p>
          <w:p w14:paraId="72838481" w14:textId="77777777" w:rsidR="00A601DE" w:rsidRDefault="00A601DE" w:rsidP="005C4003">
            <w:pPr>
              <w:spacing w:after="0" w:line="240" w:lineRule="auto"/>
              <w:rPr>
                <w:rFonts w:ascii="Times New Roman" w:hAnsi="Times New Roman"/>
                <w:color w:val="000000"/>
                <w:sz w:val="24"/>
                <w:szCs w:val="24"/>
                <w:lang w:eastAsia="en-GB"/>
              </w:rPr>
            </w:pPr>
          </w:p>
          <w:p w14:paraId="3EB5D346" w14:textId="77777777" w:rsidR="00E52354" w:rsidRDefault="00E52354" w:rsidP="005C4003">
            <w:pPr>
              <w:spacing w:after="0" w:line="240" w:lineRule="auto"/>
              <w:rPr>
                <w:rFonts w:ascii="Times New Roman" w:hAnsi="Times New Roman"/>
                <w:color w:val="000000"/>
                <w:sz w:val="24"/>
                <w:szCs w:val="24"/>
                <w:lang w:eastAsia="en-GB"/>
              </w:rPr>
            </w:pPr>
          </w:p>
          <w:p w14:paraId="4D78D640" w14:textId="3A7F3F8D" w:rsidR="00E52354" w:rsidRPr="003225D6" w:rsidRDefault="00E52354" w:rsidP="005C4003">
            <w:pPr>
              <w:spacing w:after="0" w:line="240" w:lineRule="auto"/>
              <w:rPr>
                <w:rFonts w:ascii="Times New Roman" w:hAnsi="Times New Roman"/>
                <w:color w:val="000000"/>
                <w:sz w:val="24"/>
                <w:szCs w:val="24"/>
                <w:lang w:eastAsia="en-GB"/>
              </w:rPr>
            </w:pPr>
          </w:p>
        </w:tc>
      </w:tr>
      <w:tr w:rsidR="00A601DE" w:rsidRPr="003225D6" w14:paraId="55794CC1" w14:textId="77777777" w:rsidTr="005C4003">
        <w:trPr>
          <w:trHeight w:val="300"/>
        </w:trPr>
        <w:tc>
          <w:tcPr>
            <w:tcW w:w="2460" w:type="dxa"/>
            <w:noWrap/>
          </w:tcPr>
          <w:p w14:paraId="7A87FAC6"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9)  </w:t>
            </w:r>
            <w:r w:rsidRPr="003225D6">
              <w:rPr>
                <w:rFonts w:ascii="Times New Roman" w:hAnsi="Times New Roman"/>
                <w:b/>
                <w:color w:val="000000"/>
                <w:sz w:val="24"/>
                <w:szCs w:val="24"/>
                <w:lang w:eastAsia="en-GB"/>
              </w:rPr>
              <w:t>Right to Complain</w:t>
            </w:r>
            <w:r w:rsidRPr="003225D6">
              <w:rPr>
                <w:rFonts w:ascii="Times New Roman" w:hAnsi="Times New Roman"/>
                <w:color w:val="000000"/>
                <w:sz w:val="24"/>
                <w:szCs w:val="24"/>
                <w:lang w:eastAsia="en-GB"/>
              </w:rPr>
              <w:t xml:space="preserve">. </w:t>
            </w:r>
          </w:p>
        </w:tc>
        <w:tc>
          <w:tcPr>
            <w:tcW w:w="6556" w:type="dxa"/>
            <w:noWrap/>
          </w:tcPr>
          <w:p w14:paraId="4DAC821A" w14:textId="77777777" w:rsidR="00A601DE" w:rsidRPr="003225D6" w:rsidRDefault="00A601DE" w:rsidP="005C4003">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38" w:history="1">
              <w:r w:rsidRPr="003225D6">
                <w:rPr>
                  <w:rStyle w:val="Hyperlink"/>
                  <w:sz w:val="24"/>
                  <w:szCs w:val="24"/>
                  <w:lang w:eastAsia="en-GB"/>
                </w:rPr>
                <w:t>https://ico.org.uk/global/contact-us/</w:t>
              </w:r>
            </w:hyperlink>
            <w:r w:rsidRPr="003225D6">
              <w:rPr>
                <w:rFonts w:ascii="Times New Roman" w:hAnsi="Times New Roman"/>
                <w:color w:val="000000"/>
                <w:sz w:val="24"/>
                <w:szCs w:val="24"/>
                <w:lang w:eastAsia="en-GB"/>
              </w:rPr>
              <w:t xml:space="preserve">  </w:t>
            </w:r>
          </w:p>
          <w:p w14:paraId="6E08092B" w14:textId="77777777" w:rsidR="00A601DE" w:rsidRPr="003225D6" w:rsidRDefault="00A601DE" w:rsidP="005C4003">
            <w:pPr>
              <w:spacing w:after="0" w:line="240" w:lineRule="auto"/>
              <w:rPr>
                <w:rFonts w:ascii="Times New Roman" w:hAnsi="Times New Roman"/>
                <w:color w:val="000000"/>
                <w:sz w:val="24"/>
                <w:szCs w:val="24"/>
                <w:lang w:eastAsia="en-GB"/>
              </w:rPr>
            </w:pPr>
          </w:p>
          <w:p w14:paraId="45549BC6" w14:textId="77777777" w:rsidR="00A601DE" w:rsidRPr="003225D6" w:rsidRDefault="00A601DE" w:rsidP="005C4003">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14:paraId="59E8DD29" w14:textId="77777777" w:rsidR="00A601DE" w:rsidRPr="003225D6" w:rsidRDefault="00A601DE" w:rsidP="005C4003">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39" w:history="1">
              <w:r>
                <w:rPr>
                  <w:rStyle w:val="Hyperlink"/>
                  <w:rFonts w:ascii="Verdana" w:hAnsi="Verdana"/>
                  <w:color w:val="0059A9"/>
                  <w:sz w:val="23"/>
                  <w:szCs w:val="23"/>
                  <w:u w:val="none"/>
                  <w:shd w:val="clear" w:color="auto" w:fill="FFFFFF"/>
                </w:rPr>
                <w:t>ni@ico.org.uk</w:t>
              </w:r>
            </w:hyperlink>
          </w:p>
        </w:tc>
      </w:tr>
    </w:tbl>
    <w:p w14:paraId="2982604E" w14:textId="77777777" w:rsidR="00A601DE" w:rsidRDefault="00A601DE" w:rsidP="00A601DE"/>
    <w:p w14:paraId="09B56229"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837FDC"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65CCE0E7"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 xml:space="preserve">In practice, this means that all patient information, whether held on paper, computer, visually or audio recorded, or held in the memory of the professional, must not normally be disclosed </w:t>
      </w:r>
      <w:r w:rsidRPr="009F4E45">
        <w:rPr>
          <w:rFonts w:ascii="Times New Roman" w:hAnsi="Times New Roman"/>
          <w:sz w:val="24"/>
          <w:szCs w:val="24"/>
        </w:rPr>
        <w:lastRenderedPageBreak/>
        <w:t>without the consent of the patient. It is irrelevant how old the patient is or what the state of their mental health is; the duty still applies.</w:t>
      </w:r>
    </w:p>
    <w:p w14:paraId="7FDCF0C8" w14:textId="77777777" w:rsidR="00A601DE" w:rsidRPr="009F4E45" w:rsidRDefault="00A601DE" w:rsidP="00A601DE">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5A0E13F4"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692055AC" w14:textId="77777777" w:rsidR="00A601DE" w:rsidRPr="009F4E45"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1883A61E" w14:textId="77777777" w:rsidR="00A601DE" w:rsidRDefault="00A601DE" w:rsidP="00A601DE">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0D887F54" w14:textId="77777777" w:rsidR="00A601DE" w:rsidRDefault="00A601DE" w:rsidP="00A601DE">
      <w:pPr>
        <w:rPr>
          <w:rFonts w:ascii="Times New Roman" w:hAnsi="Times New Roman"/>
          <w:sz w:val="24"/>
          <w:szCs w:val="24"/>
        </w:rPr>
      </w:pPr>
      <w:r>
        <w:rPr>
          <w:rFonts w:ascii="Times New Roman" w:hAnsi="Times New Roman"/>
          <w:sz w:val="24"/>
          <w:szCs w:val="24"/>
        </w:rPr>
        <w:br w:type="page"/>
      </w:r>
    </w:p>
    <w:p w14:paraId="5E45C8F4" w14:textId="77777777" w:rsidR="00A601DE" w:rsidRDefault="00A601DE" w:rsidP="00A601DE">
      <w:pPr>
        <w:spacing w:after="200" w:line="276" w:lineRule="auto"/>
        <w:rPr>
          <w:rFonts w:ascii="Times New Roman" w:hAnsi="Times New Roman"/>
          <w:sz w:val="24"/>
          <w:szCs w:val="24"/>
        </w:rPr>
      </w:pPr>
    </w:p>
    <w:p w14:paraId="7F3D1BD5" w14:textId="44436428" w:rsidR="00285D5B" w:rsidRDefault="00285D5B">
      <w:pPr>
        <w:rPr>
          <w:rFonts w:ascii="Times New Roman" w:hAnsi="Times New Roman"/>
          <w:sz w:val="24"/>
          <w:szCs w:val="24"/>
        </w:rPr>
      </w:pPr>
      <w:r>
        <w:rPr>
          <w:rFonts w:ascii="Times New Roman" w:hAnsi="Times New Roman"/>
          <w:sz w:val="24"/>
          <w:szCs w:val="24"/>
        </w:rPr>
        <w:br w:type="page"/>
      </w:r>
    </w:p>
    <w:p w14:paraId="686638E2" w14:textId="4E79D0DE"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Privacy Notice – 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192D659B" w14:textId="77777777" w:rsidTr="005D7F47">
        <w:trPr>
          <w:trHeight w:val="300"/>
        </w:trPr>
        <w:tc>
          <w:tcPr>
            <w:tcW w:w="10598" w:type="dxa"/>
            <w:gridSpan w:val="2"/>
            <w:noWrap/>
          </w:tcPr>
          <w:p w14:paraId="3246C477" w14:textId="77777777" w:rsidR="00285D5B" w:rsidRPr="00A75CE2" w:rsidRDefault="00285D5B" w:rsidP="005D7F47">
            <w:pPr>
              <w:spacing w:after="0" w:line="240" w:lineRule="auto"/>
              <w:rPr>
                <w:rFonts w:ascii="Times New Roman" w:hAnsi="Times New Roman"/>
                <w:b/>
                <w:color w:val="000000"/>
                <w:sz w:val="28"/>
                <w:szCs w:val="28"/>
                <w:lang w:eastAsia="en-GB"/>
              </w:rPr>
            </w:pPr>
            <w:r w:rsidRPr="00A75CE2">
              <w:rPr>
                <w:rFonts w:ascii="Times New Roman" w:hAnsi="Times New Roman"/>
                <w:b/>
                <w:color w:val="000000"/>
                <w:sz w:val="28"/>
                <w:szCs w:val="28"/>
                <w:lang w:eastAsia="en-GB"/>
              </w:rPr>
              <w:t>Plain English explanation</w:t>
            </w:r>
          </w:p>
          <w:p w14:paraId="5FEBE218" w14:textId="77777777" w:rsidR="00285D5B" w:rsidRDefault="00285D5B" w:rsidP="005D7F47">
            <w:pPr>
              <w:spacing w:after="0" w:line="240" w:lineRule="auto"/>
              <w:rPr>
                <w:rFonts w:ascii="Times New Roman" w:hAnsi="Times New Roman"/>
                <w:color w:val="000000"/>
                <w:sz w:val="28"/>
                <w:szCs w:val="28"/>
                <w:lang w:eastAsia="en-GB"/>
              </w:rPr>
            </w:pPr>
          </w:p>
          <w:p w14:paraId="774DAB46" w14:textId="5304F225"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p>
          <w:p w14:paraId="79B0A698" w14:textId="0C70B8E1" w:rsidR="00285D5B" w:rsidRDefault="00285D5B" w:rsidP="005D7F47">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In order to make patient-based payments basic and relevant necessary data about you, needs to be sent to the various payment services. The release of this data is required by law.</w:t>
            </w:r>
          </w:p>
          <w:p w14:paraId="08F41354" w14:textId="77777777" w:rsidR="00285D5B" w:rsidRDefault="00285D5B" w:rsidP="005D7F47">
            <w:pPr>
              <w:spacing w:after="0" w:line="240" w:lineRule="auto"/>
              <w:rPr>
                <w:rFonts w:ascii="Times New Roman" w:hAnsi="Times New Roman"/>
                <w:color w:val="000000"/>
                <w:sz w:val="28"/>
                <w:szCs w:val="28"/>
                <w:lang w:eastAsia="en-GB"/>
              </w:rPr>
            </w:pPr>
          </w:p>
          <w:p w14:paraId="1696259B"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tc>
      </w:tr>
      <w:tr w:rsidR="00285D5B" w:rsidRPr="00DC0D0E" w14:paraId="208E2CFE" w14:textId="77777777" w:rsidTr="005D7F47">
        <w:trPr>
          <w:trHeight w:val="300"/>
        </w:trPr>
        <w:tc>
          <w:tcPr>
            <w:tcW w:w="3227" w:type="dxa"/>
            <w:noWrap/>
          </w:tcPr>
          <w:p w14:paraId="7D9FAAEB" w14:textId="77777777" w:rsidR="00285D5B" w:rsidRPr="008B3F9E" w:rsidRDefault="00285D5B" w:rsidP="005D7F47">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716D01BD" w14:textId="77777777" w:rsidR="00285D5B" w:rsidRPr="008B3F9E" w:rsidRDefault="00285D5B" w:rsidP="005D7F47">
            <w:pPr>
              <w:spacing w:after="0" w:line="240" w:lineRule="auto"/>
              <w:rPr>
                <w:rFonts w:ascii="Times New Roman" w:hAnsi="Times New Roman"/>
                <w:color w:val="000000"/>
                <w:sz w:val="24"/>
                <w:szCs w:val="24"/>
                <w:lang w:eastAsia="en-GB"/>
              </w:rPr>
            </w:pPr>
          </w:p>
          <w:p w14:paraId="7DE89FF9"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08A1F577"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4852958B"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FF2F985" w14:textId="75DF0A7B" w:rsidR="00285D5B" w:rsidRPr="006C0E9E" w:rsidRDefault="00285D5B" w:rsidP="005D7F47">
            <w:pPr>
              <w:tabs>
                <w:tab w:val="left" w:pos="684"/>
              </w:tabs>
              <w:spacing w:after="0" w:line="240" w:lineRule="auto"/>
              <w:ind w:right="-897"/>
              <w:rPr>
                <w:rFonts w:ascii="Times New Roman" w:hAnsi="Times New Roman"/>
                <w:sz w:val="24"/>
                <w:szCs w:val="24"/>
                <w:lang w:eastAsia="en-GB"/>
              </w:rPr>
            </w:pPr>
          </w:p>
          <w:p w14:paraId="175B31B2"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8B3F9E" w14:paraId="2568A384" w14:textId="77777777" w:rsidTr="005D7F47">
        <w:trPr>
          <w:trHeight w:val="300"/>
        </w:trPr>
        <w:tc>
          <w:tcPr>
            <w:tcW w:w="3227" w:type="dxa"/>
            <w:noWrap/>
          </w:tcPr>
          <w:p w14:paraId="0960D003"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218BE5B" w14:textId="77777777" w:rsidR="00285D5B" w:rsidRPr="008B3F9E" w:rsidRDefault="00285D5B" w:rsidP="005D7F47">
            <w:pPr>
              <w:spacing w:after="0" w:line="240" w:lineRule="auto"/>
              <w:rPr>
                <w:rFonts w:ascii="Times New Roman" w:hAnsi="Times New Roman"/>
                <w:color w:val="000000"/>
                <w:sz w:val="24"/>
                <w:szCs w:val="24"/>
                <w:lang w:eastAsia="en-GB"/>
              </w:rPr>
            </w:pPr>
          </w:p>
          <w:p w14:paraId="6A4B9CE5" w14:textId="77777777" w:rsidR="00285D5B" w:rsidRPr="008B3F9E" w:rsidRDefault="00285D5B" w:rsidP="005D7F47">
            <w:pPr>
              <w:spacing w:after="0" w:line="240" w:lineRule="auto"/>
              <w:rPr>
                <w:rFonts w:ascii="Times New Roman" w:hAnsi="Times New Roman"/>
                <w:color w:val="000000"/>
                <w:sz w:val="24"/>
                <w:szCs w:val="24"/>
                <w:lang w:eastAsia="en-GB"/>
              </w:rPr>
            </w:pPr>
          </w:p>
        </w:tc>
        <w:tc>
          <w:tcPr>
            <w:tcW w:w="7371" w:type="dxa"/>
            <w:noWrap/>
          </w:tcPr>
          <w:p w14:paraId="17C79F6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03BFBBA"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0BED3075" w14:textId="6753E00F" w:rsidR="00285D5B" w:rsidRPr="000C3A74" w:rsidRDefault="00285D5B" w:rsidP="000C3A74">
            <w:pPr>
              <w:spacing w:after="0" w:line="240" w:lineRule="auto"/>
              <w:ind w:right="-897"/>
              <w:rPr>
                <w:rFonts w:ascii="Times New Roman" w:hAnsi="Times New Roman"/>
                <w:sz w:val="24"/>
                <w:szCs w:val="24"/>
                <w:lang w:eastAsia="en-GB"/>
              </w:rPr>
            </w:pPr>
          </w:p>
        </w:tc>
      </w:tr>
      <w:tr w:rsidR="00285D5B" w:rsidRPr="00DC0D0E" w14:paraId="66C64896" w14:textId="77777777" w:rsidTr="005D7F47">
        <w:trPr>
          <w:trHeight w:val="657"/>
        </w:trPr>
        <w:tc>
          <w:tcPr>
            <w:tcW w:w="3227" w:type="dxa"/>
            <w:noWrap/>
          </w:tcPr>
          <w:p w14:paraId="3A55BC78" w14:textId="77777777" w:rsidR="00285D5B" w:rsidRPr="008B3F9E" w:rsidRDefault="00285D5B" w:rsidP="005D7F47">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Pr="008B3F9E">
              <w:rPr>
                <w:rFonts w:ascii="Times New Roman" w:hAnsi="Times New Roman"/>
                <w:b/>
                <w:color w:val="000000"/>
                <w:sz w:val="24"/>
                <w:szCs w:val="24"/>
                <w:lang w:eastAsia="en-GB"/>
              </w:rPr>
              <w:t>Purpose</w:t>
            </w:r>
            <w:r w:rsidRPr="008B3F9E">
              <w:rPr>
                <w:rFonts w:ascii="Times New Roman" w:hAnsi="Times New Roman"/>
                <w:color w:val="000000"/>
                <w:sz w:val="24"/>
                <w:szCs w:val="24"/>
                <w:lang w:eastAsia="en-GB"/>
              </w:rPr>
              <w:t xml:space="preserve"> of the  processing</w:t>
            </w:r>
          </w:p>
        </w:tc>
        <w:tc>
          <w:tcPr>
            <w:tcW w:w="7371" w:type="dxa"/>
            <w:noWrap/>
          </w:tcPr>
          <w:p w14:paraId="062C264F"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To enable GPs to receive payments. To provide accountability</w:t>
            </w:r>
            <w:r w:rsidRPr="008B3F9E">
              <w:rPr>
                <w:rFonts w:ascii="Times New Roman" w:hAnsi="Times New Roman"/>
                <w:color w:val="000000"/>
                <w:sz w:val="24"/>
                <w:szCs w:val="24"/>
                <w:lang w:eastAsia="en-GB"/>
              </w:rPr>
              <w:t>.</w:t>
            </w:r>
          </w:p>
        </w:tc>
      </w:tr>
      <w:tr w:rsidR="00285D5B" w:rsidRPr="00285D5B" w14:paraId="6F6AF7C3" w14:textId="77777777" w:rsidTr="005D7F47">
        <w:trPr>
          <w:trHeight w:val="300"/>
        </w:trPr>
        <w:tc>
          <w:tcPr>
            <w:tcW w:w="3227" w:type="dxa"/>
            <w:noWrap/>
          </w:tcPr>
          <w:p w14:paraId="5FDBA2EB" w14:textId="77777777" w:rsidR="00285D5B" w:rsidRPr="00285D5B" w:rsidRDefault="00285D5B" w:rsidP="005D7F47">
            <w:pPr>
              <w:spacing w:after="0" w:line="240" w:lineRule="auto"/>
              <w:rPr>
                <w:rFonts w:ascii="Times New Roman" w:hAnsi="Times New Roman"/>
                <w:color w:val="000000"/>
                <w:sz w:val="24"/>
                <w:szCs w:val="24"/>
                <w:lang w:eastAsia="en-GB"/>
              </w:rPr>
            </w:pPr>
            <w:r w:rsidRPr="00DC0D0E">
              <w:rPr>
                <w:rFonts w:ascii="Times New Roman" w:hAnsi="Times New Roman"/>
                <w:color w:val="000000"/>
                <w:sz w:val="24"/>
                <w:szCs w:val="24"/>
                <w:lang w:eastAsia="en-GB"/>
              </w:rPr>
              <w:t xml:space="preserve">4) </w:t>
            </w:r>
            <w:r w:rsidRPr="00DC0D0E">
              <w:rPr>
                <w:rFonts w:ascii="Times New Roman" w:hAnsi="Times New Roman"/>
                <w:b/>
                <w:color w:val="000000"/>
                <w:sz w:val="24"/>
                <w:szCs w:val="24"/>
                <w:lang w:eastAsia="en-GB"/>
              </w:rPr>
              <w:t>Lawful basis</w:t>
            </w:r>
            <w:r w:rsidRPr="00DC0D0E">
              <w:rPr>
                <w:rFonts w:ascii="Times New Roman" w:hAnsi="Times New Roman"/>
                <w:color w:val="000000"/>
                <w:sz w:val="24"/>
                <w:szCs w:val="24"/>
                <w:lang w:eastAsia="en-GB"/>
              </w:rPr>
              <w:t xml:space="preserve"> for</w:t>
            </w:r>
            <w:ins w:id="9" w:author="Author" w:date="2018-02-13T08:54:00Z">
              <w:r w:rsidRPr="00DC0D0E">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7371" w:type="dxa"/>
            <w:noWrap/>
          </w:tcPr>
          <w:p w14:paraId="0805F7F4"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 xml:space="preserve"> is supported under the following Article 6 and 9 conditions of the GDPR:</w:t>
            </w:r>
          </w:p>
          <w:p w14:paraId="6805F24D" w14:textId="77777777" w:rsidR="00285D5B" w:rsidRDefault="00285D5B"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72D69AF" w14:textId="77777777" w:rsidR="00285D5B" w:rsidRPr="000A1087" w:rsidRDefault="00285D5B" w:rsidP="005D7F47">
            <w:pPr>
              <w:spacing w:after="0" w:line="240" w:lineRule="auto"/>
              <w:ind w:left="720"/>
              <w:rPr>
                <w:rFonts w:ascii="Times New Roman" w:hAnsi="Times New Roman"/>
                <w:color w:val="000000"/>
                <w:sz w:val="24"/>
                <w:szCs w:val="24"/>
                <w:lang w:eastAsia="en-GB"/>
              </w:rPr>
            </w:pPr>
            <w:r w:rsidRPr="000A1087">
              <w:rPr>
                <w:rFonts w:ascii="Times New Roman" w:hAnsi="Times New Roman"/>
                <w:color w:val="000000"/>
                <w:sz w:val="24"/>
                <w:szCs w:val="24"/>
                <w:lang w:eastAsia="en-GB"/>
              </w:rPr>
              <w:t>And</w:t>
            </w:r>
          </w:p>
          <w:p w14:paraId="343C4620" w14:textId="77777777" w:rsidR="00285D5B" w:rsidRDefault="00285D5B" w:rsidP="005D7F47">
            <w:pPr>
              <w:spacing w:after="0" w:line="240" w:lineRule="auto"/>
              <w:ind w:left="720"/>
              <w:rPr>
                <w:rFonts w:ascii="Times New Roman" w:hAnsi="Times New Roman"/>
                <w:i/>
                <w:color w:val="000000"/>
                <w:sz w:val="24"/>
                <w:szCs w:val="24"/>
                <w:lang w:eastAsia="en-GB"/>
              </w:rPr>
            </w:pPr>
          </w:p>
          <w:p w14:paraId="075B1484" w14:textId="77777777" w:rsidR="00285D5B" w:rsidRPr="008B3F9E" w:rsidRDefault="00285D5B" w:rsidP="005D7F47">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lastRenderedPageBreak/>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w:t>
            </w:r>
            <w:r w:rsidRPr="00270CF7">
              <w:rPr>
                <w:rFonts w:ascii="Times New Roman" w:hAnsi="Times New Roman"/>
                <w:b/>
                <w:i/>
                <w:color w:val="000000"/>
                <w:sz w:val="24"/>
                <w:szCs w:val="24"/>
              </w:rPr>
              <w:t>the management of health or social care systems and services</w:t>
            </w:r>
            <w:r w:rsidRPr="008B3F9E">
              <w:rPr>
                <w:rFonts w:ascii="Times New Roman" w:hAnsi="Times New Roman"/>
                <w:i/>
                <w:color w:val="000000"/>
                <w:sz w:val="24"/>
                <w:szCs w:val="24"/>
              </w:rPr>
              <w:t xml:space="preserve">...”  </w:t>
            </w:r>
          </w:p>
          <w:p w14:paraId="4C2ECC17" w14:textId="77777777" w:rsidR="00285D5B" w:rsidRPr="00285D5B" w:rsidRDefault="00285D5B" w:rsidP="005D7F47">
            <w:pPr>
              <w:spacing w:after="0" w:line="240" w:lineRule="auto"/>
              <w:rPr>
                <w:rFonts w:ascii="Times New Roman" w:hAnsi="Times New Roman"/>
                <w:color w:val="000000"/>
                <w:sz w:val="24"/>
                <w:szCs w:val="24"/>
              </w:rPr>
            </w:pPr>
          </w:p>
          <w:p w14:paraId="3A587AC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F8100FA" w14:textId="77777777" w:rsidTr="005D7F47">
        <w:trPr>
          <w:trHeight w:val="300"/>
        </w:trPr>
        <w:tc>
          <w:tcPr>
            <w:tcW w:w="3227" w:type="dxa"/>
            <w:noWrap/>
          </w:tcPr>
          <w:p w14:paraId="75AFDB03"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7371" w:type="dxa"/>
            <w:noWrap/>
          </w:tcPr>
          <w:p w14:paraId="05637C5D" w14:textId="03169357" w:rsid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w:t>
            </w:r>
            <w:r>
              <w:rPr>
                <w:rFonts w:ascii="Times New Roman" w:hAnsi="Times New Roman"/>
                <w:color w:val="000000"/>
                <w:sz w:val="24"/>
                <w:szCs w:val="24"/>
                <w:lang w:eastAsia="en-GB"/>
              </w:rPr>
              <w:t xml:space="preserve">the </w:t>
            </w:r>
            <w:proofErr w:type="spellStart"/>
            <w:proofErr w:type="gramStart"/>
            <w:r>
              <w:rPr>
                <w:rFonts w:ascii="Times New Roman" w:hAnsi="Times New Roman"/>
                <w:color w:val="000000"/>
                <w:sz w:val="24"/>
                <w:szCs w:val="24"/>
                <w:lang w:eastAsia="en-GB"/>
              </w:rPr>
              <w:t>BSO,</w:t>
            </w:r>
            <w:r w:rsidRPr="00285D5B">
              <w:rPr>
                <w:rFonts w:ascii="Times New Roman" w:hAnsi="Times New Roman"/>
                <w:color w:val="000000"/>
                <w:sz w:val="24"/>
                <w:szCs w:val="24"/>
                <w:lang w:eastAsia="en-GB"/>
              </w:rPr>
              <w:t>Health</w:t>
            </w:r>
            <w:proofErr w:type="spellEnd"/>
            <w:proofErr w:type="gramEnd"/>
            <w:r w:rsidRPr="00285D5B">
              <w:rPr>
                <w:rFonts w:ascii="Times New Roman" w:hAnsi="Times New Roman"/>
                <w:color w:val="000000"/>
                <w:sz w:val="24"/>
                <w:szCs w:val="24"/>
                <w:lang w:eastAsia="en-GB"/>
              </w:rPr>
              <w:t xml:space="preserve"> and care professionals and support staff in this surgery and at hospitals, diagnostic and treatment centres who contribute to your personal care. </w:t>
            </w:r>
          </w:p>
          <w:p w14:paraId="767206EF" w14:textId="5F240F15"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35BB3DE7" w14:textId="77777777" w:rsidTr="005D7F47">
        <w:trPr>
          <w:trHeight w:val="300"/>
        </w:trPr>
        <w:tc>
          <w:tcPr>
            <w:tcW w:w="3227" w:type="dxa"/>
            <w:noWrap/>
          </w:tcPr>
          <w:p w14:paraId="630F3DED"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7371" w:type="dxa"/>
            <w:noWrap/>
          </w:tcPr>
          <w:p w14:paraId="5AC79566"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0"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59C666ED" w14:textId="77777777" w:rsidTr="005D7F47">
        <w:trPr>
          <w:trHeight w:val="300"/>
        </w:trPr>
        <w:tc>
          <w:tcPr>
            <w:tcW w:w="3227" w:type="dxa"/>
            <w:noWrap/>
          </w:tcPr>
          <w:p w14:paraId="6B42843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7371" w:type="dxa"/>
            <w:noWrap/>
          </w:tcPr>
          <w:p w14:paraId="71D6D56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41B5F9E5" w14:textId="77777777" w:rsidTr="005D7F47">
        <w:trPr>
          <w:trHeight w:val="300"/>
        </w:trPr>
        <w:tc>
          <w:tcPr>
            <w:tcW w:w="3227" w:type="dxa"/>
            <w:noWrap/>
          </w:tcPr>
          <w:p w14:paraId="2B67721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7371" w:type="dxa"/>
            <w:noWrap/>
          </w:tcPr>
          <w:p w14:paraId="3A905D41"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4F566758" w14:textId="77777777" w:rsidR="00285D5B" w:rsidRPr="00776807" w:rsidRDefault="00285D5B" w:rsidP="005D7F47">
            <w:pPr>
              <w:spacing w:after="0" w:line="240" w:lineRule="auto"/>
            </w:pPr>
            <w:r w:rsidRPr="00776807">
              <w:rPr>
                <w:rFonts w:cs="Calibri"/>
                <w:lang w:eastAsia="en-GB"/>
              </w:rPr>
              <w:t>or speak to the practice.</w:t>
            </w:r>
          </w:p>
          <w:p w14:paraId="40C787EA"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0DC232FC" w14:textId="77777777" w:rsidTr="005D7F47">
        <w:trPr>
          <w:trHeight w:val="300"/>
        </w:trPr>
        <w:tc>
          <w:tcPr>
            <w:tcW w:w="3227" w:type="dxa"/>
            <w:noWrap/>
          </w:tcPr>
          <w:p w14:paraId="7D409084"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7371" w:type="dxa"/>
            <w:noWrap/>
          </w:tcPr>
          <w:p w14:paraId="30F51F5A"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0"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6C07BDD" w14:textId="77777777" w:rsidR="00285D5B" w:rsidRPr="008B3F9E" w:rsidRDefault="00285D5B" w:rsidP="005D7F47">
            <w:pPr>
              <w:spacing w:after="0" w:line="240" w:lineRule="auto"/>
              <w:rPr>
                <w:rFonts w:ascii="Times New Roman" w:hAnsi="Times New Roman"/>
                <w:color w:val="000000"/>
                <w:sz w:val="24"/>
                <w:szCs w:val="24"/>
                <w:lang w:eastAsia="en-GB"/>
              </w:rPr>
            </w:pPr>
          </w:p>
          <w:p w14:paraId="615CA1A7" w14:textId="77777777" w:rsidR="00285D5B" w:rsidRPr="008B3F9E" w:rsidRDefault="00285D5B" w:rsidP="005D7F47">
            <w:pPr>
              <w:shd w:val="clear" w:color="auto" w:fill="FFFFFF"/>
              <w:spacing w:after="240" w:line="240" w:lineRule="auto"/>
              <w:rPr>
                <w:ins w:id="11"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2"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39B271BD" w14:textId="274FEB05"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1" w:history="1">
              <w:r>
                <w:rPr>
                  <w:rStyle w:val="Hyperlink"/>
                  <w:rFonts w:ascii="Verdana" w:hAnsi="Verdana"/>
                  <w:color w:val="0059A9"/>
                  <w:sz w:val="23"/>
                  <w:szCs w:val="23"/>
                  <w:u w:val="none"/>
                  <w:shd w:val="clear" w:color="auto" w:fill="FFFFFF"/>
                </w:rPr>
                <w:t>ni@ico.org.uk</w:t>
              </w:r>
            </w:hyperlink>
          </w:p>
        </w:tc>
      </w:tr>
    </w:tbl>
    <w:p w14:paraId="6E2AA06C" w14:textId="77777777" w:rsidR="00285D5B" w:rsidRPr="00270CF7" w:rsidRDefault="00285D5B" w:rsidP="00285D5B">
      <w:pPr>
        <w:rPr>
          <w:rFonts w:ascii="Times New Roman" w:hAnsi="Times New Roman"/>
          <w:sz w:val="24"/>
          <w:szCs w:val="24"/>
        </w:rPr>
      </w:pPr>
    </w:p>
    <w:p w14:paraId="6016F217" w14:textId="23444408" w:rsidR="00285D5B" w:rsidRDefault="00285D5B">
      <w:pPr>
        <w:rPr>
          <w:rFonts w:ascii="Times New Roman" w:hAnsi="Times New Roman"/>
          <w:sz w:val="24"/>
          <w:szCs w:val="24"/>
        </w:rPr>
      </w:pPr>
      <w:r>
        <w:rPr>
          <w:rFonts w:ascii="Times New Roman" w:hAnsi="Times New Roman"/>
          <w:sz w:val="24"/>
          <w:szCs w:val="24"/>
        </w:rPr>
        <w:br w:type="page"/>
      </w:r>
    </w:p>
    <w:p w14:paraId="0CF29E48" w14:textId="14F1573D" w:rsidR="00285D5B" w:rsidRPr="00285D5B" w:rsidRDefault="00285D5B" w:rsidP="00285D5B">
      <w:pPr>
        <w:spacing w:after="200" w:line="276" w:lineRule="auto"/>
        <w:rPr>
          <w:rFonts w:ascii="Times New Roman" w:hAnsi="Times New Roman"/>
          <w:sz w:val="32"/>
          <w:szCs w:val="32"/>
        </w:rPr>
      </w:pPr>
      <w:r w:rsidRPr="00285D5B">
        <w:rPr>
          <w:rFonts w:ascii="Times New Roman" w:hAnsi="Times New Roman"/>
          <w:sz w:val="32"/>
          <w:szCs w:val="32"/>
        </w:rPr>
        <w:lastRenderedPageBreak/>
        <w:t xml:space="preserve">Privacy </w:t>
      </w:r>
      <w:proofErr w:type="gramStart"/>
      <w:r w:rsidRPr="00285D5B">
        <w:rPr>
          <w:rFonts w:ascii="Times New Roman" w:hAnsi="Times New Roman"/>
          <w:sz w:val="32"/>
          <w:szCs w:val="32"/>
        </w:rPr>
        <w:t>Notice  -</w:t>
      </w:r>
      <w:proofErr w:type="gramEnd"/>
      <w:r w:rsidRPr="00285D5B">
        <w:rPr>
          <w:rFonts w:ascii="Times New Roman" w:hAnsi="Times New Roman"/>
          <w:sz w:val="32"/>
          <w:szCs w:val="32"/>
        </w:rPr>
        <w:t xml:space="preserve"> Electronic Care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285D5B" w:rsidRPr="008B3F9E" w14:paraId="4596C92A" w14:textId="77777777" w:rsidTr="000B6C52">
        <w:trPr>
          <w:trHeight w:val="300"/>
        </w:trPr>
        <w:tc>
          <w:tcPr>
            <w:tcW w:w="9016" w:type="dxa"/>
            <w:gridSpan w:val="2"/>
            <w:noWrap/>
          </w:tcPr>
          <w:p w14:paraId="75DFA0B1" w14:textId="2E76E397" w:rsidR="00285D5B" w:rsidRPr="00C948F1" w:rsidDel="007955A8" w:rsidRDefault="00285D5B" w:rsidP="005D7F47">
            <w:pPr>
              <w:spacing w:after="0" w:line="240" w:lineRule="auto"/>
              <w:rPr>
                <w:del w:id="13" w:author="Author" w:date="2018-04-15T08:53:00Z"/>
                <w:rFonts w:ascii="Times New Roman" w:hAnsi="Times New Roman"/>
                <w:b/>
                <w:color w:val="000000"/>
                <w:sz w:val="28"/>
                <w:szCs w:val="28"/>
                <w:lang w:eastAsia="en-GB"/>
              </w:rPr>
            </w:pPr>
            <w:r w:rsidRPr="00C948F1">
              <w:rPr>
                <w:rFonts w:ascii="Times New Roman" w:hAnsi="Times New Roman"/>
                <w:b/>
                <w:color w:val="000000"/>
                <w:sz w:val="28"/>
                <w:szCs w:val="28"/>
                <w:lang w:eastAsia="en-GB"/>
              </w:rPr>
              <w:t xml:space="preserve">Plain </w:t>
            </w:r>
            <w:proofErr w:type="spellStart"/>
            <w:r w:rsidRPr="00C948F1">
              <w:rPr>
                <w:rFonts w:ascii="Times New Roman" w:hAnsi="Times New Roman"/>
                <w:b/>
                <w:color w:val="000000"/>
                <w:sz w:val="28"/>
                <w:szCs w:val="28"/>
                <w:lang w:eastAsia="en-GB"/>
              </w:rPr>
              <w:t>English</w:t>
            </w:r>
          </w:p>
          <w:p w14:paraId="796609A7" w14:textId="77777777" w:rsidR="000B6C52" w:rsidRDefault="00285D5B" w:rsidP="005D7F47">
            <w:pPr>
              <w:pStyle w:val="NormalWeb"/>
              <w:shd w:val="clear" w:color="auto" w:fill="FFFFFF"/>
              <w:spacing w:before="450" w:beforeAutospacing="0" w:after="0" w:afterAutospacing="0" w:line="384" w:lineRule="atLeast"/>
              <w:rPr>
                <w:color w:val="000000"/>
                <w:spacing w:val="6"/>
                <w:sz w:val="28"/>
                <w:szCs w:val="28"/>
              </w:rPr>
            </w:pPr>
            <w:r>
              <w:rPr>
                <w:color w:val="000000"/>
                <w:sz w:val="28"/>
                <w:szCs w:val="28"/>
              </w:rPr>
              <w:t>The</w:t>
            </w:r>
            <w:proofErr w:type="spellEnd"/>
            <w:r>
              <w:rPr>
                <w:color w:val="000000"/>
                <w:sz w:val="28"/>
                <w:szCs w:val="28"/>
              </w:rPr>
              <w:t xml:space="preserve"> </w:t>
            </w:r>
            <w:r w:rsidR="00360EA2">
              <w:rPr>
                <w:color w:val="000000"/>
                <w:sz w:val="28"/>
                <w:szCs w:val="28"/>
              </w:rPr>
              <w:t xml:space="preserve">Northern Ireland </w:t>
            </w:r>
            <w:r>
              <w:rPr>
                <w:color w:val="000000"/>
                <w:sz w:val="28"/>
                <w:szCs w:val="28"/>
              </w:rPr>
              <w:t xml:space="preserve">Electronic Care Record </w:t>
            </w:r>
            <w:r w:rsidR="00360EA2">
              <w:rPr>
                <w:color w:val="000000"/>
                <w:sz w:val="28"/>
                <w:szCs w:val="28"/>
              </w:rPr>
              <w:t>(NIECR</w:t>
            </w:r>
            <w:r w:rsidR="000B6C52">
              <w:rPr>
                <w:color w:val="000000"/>
                <w:sz w:val="28"/>
                <w:szCs w:val="28"/>
              </w:rPr>
              <w:t xml:space="preserve"> </w:t>
            </w:r>
            <w:r>
              <w:rPr>
                <w:color w:val="000000"/>
                <w:sz w:val="28"/>
                <w:szCs w:val="28"/>
              </w:rPr>
              <w:t xml:space="preserve">is a Northern Ireland </w:t>
            </w:r>
            <w:r w:rsidR="000B6C52">
              <w:rPr>
                <w:color w:val="000000"/>
                <w:sz w:val="28"/>
                <w:szCs w:val="28"/>
              </w:rPr>
              <w:t xml:space="preserve">specific </w:t>
            </w:r>
            <w:r>
              <w:rPr>
                <w:color w:val="000000"/>
                <w:sz w:val="28"/>
                <w:szCs w:val="28"/>
              </w:rPr>
              <w:t xml:space="preserve">development.  </w:t>
            </w:r>
            <w:r w:rsidRPr="00C948F1">
              <w:rPr>
                <w:color w:val="000000"/>
                <w:sz w:val="28"/>
                <w:szCs w:val="28"/>
              </w:rPr>
              <w:t xml:space="preserve">It consists of a basic medical record held on a central government database on every patient registered with a GP surgery in </w:t>
            </w:r>
            <w:r>
              <w:rPr>
                <w:color w:val="000000"/>
                <w:sz w:val="28"/>
                <w:szCs w:val="28"/>
              </w:rPr>
              <w:t>Northern Ireland</w:t>
            </w:r>
            <w:r w:rsidRPr="00C948F1">
              <w:rPr>
                <w:color w:val="000000"/>
                <w:sz w:val="28"/>
                <w:szCs w:val="28"/>
              </w:rPr>
              <w:t>. The basic data is automatically extracted from your GP’s electronic record system and uploaded to the central system</w:t>
            </w:r>
            <w:r>
              <w:rPr>
                <w:color w:val="000000"/>
                <w:sz w:val="28"/>
                <w:szCs w:val="28"/>
              </w:rPr>
              <w:t>.</w:t>
            </w:r>
            <w:r w:rsidRPr="00C948F1">
              <w:rPr>
                <w:color w:val="000000"/>
                <w:sz w:val="28"/>
                <w:szCs w:val="28"/>
              </w:rPr>
              <w:t xml:space="preserve"> GPs are required by their contract to allow this upload. The basic upload consists of </w:t>
            </w:r>
            <w:r w:rsidRPr="00C948F1">
              <w:rPr>
                <w:color w:val="000000"/>
                <w:spacing w:val="6"/>
                <w:sz w:val="28"/>
                <w:szCs w:val="28"/>
              </w:rPr>
              <w:t>current medication, allergies and details of any previous bad reactions to medicines, the name, address, date of birth and NHS</w:t>
            </w:r>
            <w:r w:rsidR="00360EA2">
              <w:rPr>
                <w:color w:val="000000"/>
                <w:spacing w:val="6"/>
                <w:sz w:val="28"/>
                <w:szCs w:val="28"/>
              </w:rPr>
              <w:t xml:space="preserve"> H&amp;C</w:t>
            </w:r>
            <w:r w:rsidRPr="00C948F1">
              <w:rPr>
                <w:color w:val="000000"/>
                <w:spacing w:val="6"/>
                <w:sz w:val="28"/>
                <w:szCs w:val="28"/>
              </w:rPr>
              <w:t xml:space="preserve"> number of the patient</w:t>
            </w:r>
            <w:r w:rsidR="000B6C52">
              <w:rPr>
                <w:color w:val="000000"/>
                <w:spacing w:val="6"/>
                <w:sz w:val="28"/>
                <w:szCs w:val="28"/>
              </w:rPr>
              <w:t xml:space="preserve">.  </w:t>
            </w:r>
          </w:p>
          <w:p w14:paraId="5AC423D1" w14:textId="48BD369D" w:rsidR="00285D5B" w:rsidRDefault="000B6C52" w:rsidP="000B6C52">
            <w:pPr>
              <w:pStyle w:val="NormalWeb"/>
              <w:shd w:val="clear" w:color="auto" w:fill="FFFFFF"/>
              <w:spacing w:before="450" w:beforeAutospacing="0" w:after="0" w:afterAutospacing="0" w:line="384" w:lineRule="atLeast"/>
              <w:rPr>
                <w:color w:val="000000"/>
                <w:spacing w:val="6"/>
                <w:sz w:val="28"/>
                <w:szCs w:val="28"/>
              </w:rPr>
            </w:pPr>
            <w:r>
              <w:rPr>
                <w:color w:val="000000"/>
                <w:spacing w:val="6"/>
                <w:sz w:val="28"/>
                <w:szCs w:val="28"/>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w:t>
            </w:r>
            <w:r w:rsidR="005D7F47">
              <w:rPr>
                <w:color w:val="000000"/>
                <w:spacing w:val="6"/>
                <w:sz w:val="28"/>
                <w:szCs w:val="28"/>
              </w:rPr>
              <w:t xml:space="preserve">  Your GP can see this information but not alter it.</w:t>
            </w:r>
          </w:p>
          <w:p w14:paraId="36F8702E" w14:textId="5679A88A" w:rsidR="00285D5B" w:rsidRPr="00C948F1" w:rsidRDefault="00360EA2" w:rsidP="005D7F47">
            <w:pPr>
              <w:pStyle w:val="NormalWeb"/>
              <w:shd w:val="clear" w:color="auto" w:fill="FFFFFF"/>
              <w:spacing w:before="450" w:beforeAutospacing="0" w:after="0" w:afterAutospacing="0" w:line="384" w:lineRule="atLeast"/>
              <w:rPr>
                <w:color w:val="000000"/>
                <w:sz w:val="28"/>
                <w:szCs w:val="28"/>
              </w:rPr>
            </w:pPr>
            <w:r>
              <w:rPr>
                <w:color w:val="000000"/>
                <w:sz w:val="28"/>
                <w:szCs w:val="28"/>
              </w:rPr>
              <w:t xml:space="preserve">The </w:t>
            </w:r>
            <w:r w:rsidR="000B6C52">
              <w:rPr>
                <w:color w:val="000000"/>
                <w:sz w:val="28"/>
                <w:szCs w:val="28"/>
              </w:rPr>
              <w:t>NI</w:t>
            </w:r>
            <w:r>
              <w:rPr>
                <w:color w:val="000000"/>
                <w:sz w:val="28"/>
                <w:szCs w:val="28"/>
              </w:rPr>
              <w:t>ECR</w:t>
            </w:r>
            <w:r w:rsidR="00285D5B" w:rsidRPr="00C948F1">
              <w:rPr>
                <w:color w:val="000000"/>
                <w:sz w:val="28"/>
                <w:szCs w:val="28"/>
              </w:rPr>
              <w:t xml:space="preserve"> can only be viewe</w:t>
            </w:r>
            <w:r>
              <w:rPr>
                <w:color w:val="000000"/>
                <w:sz w:val="28"/>
                <w:szCs w:val="28"/>
              </w:rPr>
              <w:t>d on systems directly linked to the NHS computer system, or remotely by staff using high level security protected devices.</w:t>
            </w:r>
          </w:p>
          <w:p w14:paraId="73F4573F" w14:textId="751DCEEB" w:rsidR="00285D5B" w:rsidRPr="00C948F1" w:rsidRDefault="00285D5B" w:rsidP="005D7F47">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w:t>
            </w:r>
            <w:r w:rsidR="000B6C52">
              <w:rPr>
                <w:color w:val="000000"/>
                <w:sz w:val="28"/>
                <w:szCs w:val="28"/>
              </w:rPr>
              <w:t>NIECR</w:t>
            </w:r>
            <w:r w:rsidRPr="00C948F1">
              <w:rPr>
                <w:color w:val="000000"/>
                <w:sz w:val="28"/>
                <w:szCs w:val="28"/>
              </w:rPr>
              <w:t xml:space="preserve"> here </w:t>
            </w:r>
            <w:r w:rsidR="000B6C52" w:rsidRPr="000B6C52">
              <w:rPr>
                <w:color w:val="000000"/>
                <w:sz w:val="28"/>
                <w:szCs w:val="28"/>
              </w:rPr>
              <w:t>https://www.nidirect.gov.uk/articles/northern-ireland-electronic-care-record-niecr</w:t>
            </w:r>
          </w:p>
          <w:p w14:paraId="48D5FD3D" w14:textId="77777777" w:rsidR="00285D5B" w:rsidRPr="00C948F1" w:rsidRDefault="00285D5B" w:rsidP="005D7F47">
            <w:pPr>
              <w:spacing w:after="0" w:line="240" w:lineRule="auto"/>
              <w:rPr>
                <w:rFonts w:ascii="Times New Roman" w:hAnsi="Times New Roman"/>
                <w:color w:val="000000"/>
                <w:sz w:val="28"/>
                <w:szCs w:val="28"/>
                <w:lang w:eastAsia="en-GB"/>
              </w:rPr>
            </w:pPr>
          </w:p>
          <w:p w14:paraId="5460F0D0" w14:textId="77777777" w:rsidR="00285D5B" w:rsidRPr="00C948F1" w:rsidRDefault="00285D5B" w:rsidP="005D7F47">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14:paraId="26034BBB" w14:textId="77777777" w:rsidR="00285D5B" w:rsidRPr="00C948F1" w:rsidRDefault="00285D5B" w:rsidP="005D7F47">
            <w:pPr>
              <w:spacing w:after="0" w:line="240" w:lineRule="auto"/>
              <w:rPr>
                <w:ins w:id="14" w:author="Author" w:date="2018-04-02T23:10:00Z"/>
                <w:rFonts w:ascii="Times New Roman" w:hAnsi="Times New Roman"/>
                <w:color w:val="000000"/>
                <w:sz w:val="28"/>
                <w:szCs w:val="28"/>
                <w:lang w:eastAsia="en-GB"/>
              </w:rPr>
            </w:pPr>
          </w:p>
          <w:p w14:paraId="677D1B8C" w14:textId="77777777" w:rsidR="00285D5B" w:rsidRPr="00C948F1" w:rsidRDefault="00285D5B" w:rsidP="005D7F47">
            <w:pPr>
              <w:spacing w:after="0" w:line="240" w:lineRule="auto"/>
              <w:rPr>
                <w:rFonts w:ascii="Times New Roman" w:hAnsi="Times New Roman"/>
                <w:color w:val="000000"/>
                <w:sz w:val="28"/>
                <w:szCs w:val="28"/>
                <w:lang w:eastAsia="en-GB"/>
              </w:rPr>
            </w:pPr>
          </w:p>
        </w:tc>
      </w:tr>
      <w:tr w:rsidR="000B6C52" w:rsidRPr="00285D5B" w14:paraId="2AED95A5" w14:textId="77777777" w:rsidTr="000B6C52">
        <w:trPr>
          <w:trHeight w:val="300"/>
        </w:trPr>
        <w:tc>
          <w:tcPr>
            <w:tcW w:w="2758" w:type="dxa"/>
            <w:noWrap/>
          </w:tcPr>
          <w:p w14:paraId="44B01B09" w14:textId="77777777" w:rsidR="000B6C52" w:rsidRPr="008B3F9E" w:rsidRDefault="000B6C52" w:rsidP="000B6C52">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330A0CC0" w14:textId="77777777" w:rsidR="000B6C52" w:rsidRPr="008B3F9E" w:rsidRDefault="000B6C52" w:rsidP="000B6C52">
            <w:pPr>
              <w:spacing w:after="0" w:line="240" w:lineRule="auto"/>
              <w:rPr>
                <w:rFonts w:ascii="Times New Roman" w:hAnsi="Times New Roman"/>
                <w:color w:val="000000"/>
                <w:sz w:val="24"/>
                <w:szCs w:val="24"/>
                <w:lang w:eastAsia="en-GB"/>
              </w:rPr>
            </w:pPr>
          </w:p>
          <w:p w14:paraId="2397EB7B"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19344510"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054A46FD"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7110C1F4" w14:textId="5D5F5945" w:rsidR="000B6C52" w:rsidRPr="008B3F9E" w:rsidRDefault="00182E5D" w:rsidP="000B6C52">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(although the HSC is the overall data controller for the NIECR)</w:t>
            </w:r>
          </w:p>
        </w:tc>
      </w:tr>
      <w:tr w:rsidR="000B6C52" w:rsidRPr="008F5F42" w14:paraId="2B66EEFA" w14:textId="77777777" w:rsidTr="000B6C52">
        <w:trPr>
          <w:trHeight w:val="300"/>
        </w:trPr>
        <w:tc>
          <w:tcPr>
            <w:tcW w:w="2758" w:type="dxa"/>
            <w:noWrap/>
          </w:tcPr>
          <w:p w14:paraId="779292E9" w14:textId="77777777" w:rsidR="000B6C52" w:rsidRPr="008B3F9E" w:rsidRDefault="000B6C52" w:rsidP="000B6C52">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4D1AE8C8" w14:textId="77777777" w:rsidR="000B6C52" w:rsidRPr="008B3F9E" w:rsidRDefault="000B6C52" w:rsidP="000B6C52">
            <w:pPr>
              <w:spacing w:after="0" w:line="240" w:lineRule="auto"/>
              <w:rPr>
                <w:rFonts w:ascii="Times New Roman" w:hAnsi="Times New Roman"/>
                <w:color w:val="000000"/>
                <w:sz w:val="24"/>
                <w:szCs w:val="24"/>
                <w:lang w:eastAsia="en-GB"/>
              </w:rPr>
            </w:pPr>
          </w:p>
          <w:p w14:paraId="1C612F7A" w14:textId="77777777" w:rsidR="000B6C52" w:rsidRPr="008B3F9E" w:rsidRDefault="000B6C52" w:rsidP="000B6C52">
            <w:pPr>
              <w:spacing w:after="0" w:line="240" w:lineRule="auto"/>
              <w:rPr>
                <w:rFonts w:ascii="Times New Roman" w:hAnsi="Times New Roman"/>
                <w:color w:val="000000"/>
                <w:sz w:val="24"/>
                <w:szCs w:val="24"/>
                <w:lang w:eastAsia="en-GB"/>
              </w:rPr>
            </w:pPr>
          </w:p>
        </w:tc>
        <w:tc>
          <w:tcPr>
            <w:tcW w:w="6258" w:type="dxa"/>
            <w:noWrap/>
          </w:tcPr>
          <w:p w14:paraId="1CED2F96"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5247529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7672799" w14:textId="2C10D5F7" w:rsidR="000B6C52" w:rsidRPr="000C3A74" w:rsidRDefault="000B6C52" w:rsidP="000C3A74">
            <w:pPr>
              <w:spacing w:after="0" w:line="240" w:lineRule="auto"/>
              <w:ind w:right="-897"/>
              <w:rPr>
                <w:rFonts w:ascii="Times New Roman" w:hAnsi="Times New Roman"/>
                <w:sz w:val="24"/>
                <w:szCs w:val="24"/>
                <w:lang w:eastAsia="en-GB"/>
              </w:rPr>
            </w:pPr>
          </w:p>
        </w:tc>
      </w:tr>
      <w:tr w:rsidR="00285D5B" w:rsidRPr="00285D5B" w14:paraId="63E1EE61" w14:textId="77777777" w:rsidTr="000B6C52">
        <w:trPr>
          <w:trHeight w:val="2584"/>
        </w:trPr>
        <w:tc>
          <w:tcPr>
            <w:tcW w:w="2758" w:type="dxa"/>
            <w:noWrap/>
          </w:tcPr>
          <w:p w14:paraId="26EAB0D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148F98B4" w14:textId="0C4A7213" w:rsidR="00285D5B" w:rsidRPr="007955A8"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Upload of basic </w:t>
            </w:r>
            <w:r w:rsidR="005D7F47">
              <w:rPr>
                <w:rFonts w:ascii="Times New Roman" w:hAnsi="Times New Roman"/>
                <w:color w:val="000000"/>
                <w:sz w:val="24"/>
                <w:szCs w:val="24"/>
                <w:lang w:eastAsia="en-GB"/>
              </w:rPr>
              <w:t xml:space="preserve">health </w:t>
            </w:r>
            <w:r>
              <w:rPr>
                <w:rFonts w:ascii="Times New Roman" w:hAnsi="Times New Roman"/>
                <w:color w:val="000000"/>
                <w:sz w:val="24"/>
                <w:szCs w:val="24"/>
                <w:lang w:eastAsia="en-GB"/>
              </w:rPr>
              <w:t>data</w:t>
            </w:r>
          </w:p>
        </w:tc>
      </w:tr>
      <w:tr w:rsidR="00285D5B" w:rsidRPr="00285D5B" w14:paraId="576C12A2" w14:textId="77777777" w:rsidTr="000B6C52">
        <w:trPr>
          <w:trHeight w:val="300"/>
        </w:trPr>
        <w:tc>
          <w:tcPr>
            <w:tcW w:w="2758" w:type="dxa"/>
            <w:noWrap/>
          </w:tcPr>
          <w:p w14:paraId="6D82F9E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15"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54B9AD4B" w14:textId="77777777" w:rsidR="00285D5B" w:rsidRPr="00285D5B" w:rsidRDefault="00285D5B" w:rsidP="005D7F47">
            <w:pPr>
              <w:rPr>
                <w:rFonts w:ascii="Times New Roman" w:hAnsi="Times New Roman"/>
                <w:color w:val="000000"/>
                <w:sz w:val="24"/>
                <w:szCs w:val="24"/>
                <w:lang w:eastAsia="en-GB"/>
              </w:rPr>
            </w:pPr>
            <w:r w:rsidRPr="00285D5B">
              <w:rPr>
                <w:rFonts w:ascii="Times New Roman" w:hAnsi="Times New Roman"/>
                <w:sz w:val="24"/>
                <w:szCs w:val="24"/>
              </w:rPr>
              <w:t xml:space="preserve">The processing of personal data in the delivery of direct care and for providers’ administrative purposes in this surgery and in support of direct care elsewhere </w:t>
            </w:r>
            <w:r w:rsidRPr="00285D5B">
              <w:rPr>
                <w:rFonts w:ascii="Times New Roman" w:hAnsi="Times New Roman"/>
                <w:color w:val="000000"/>
                <w:sz w:val="24"/>
                <w:szCs w:val="24"/>
                <w:lang w:eastAsia="en-GB"/>
              </w:rPr>
              <w:t>is supported under the following Article 6 and 9 conditions of the GDPR:</w:t>
            </w:r>
          </w:p>
          <w:p w14:paraId="7239EDAF" w14:textId="77777777" w:rsidR="00285D5B" w:rsidRPr="00285D5B" w:rsidRDefault="00285D5B" w:rsidP="005D7F47">
            <w:pPr>
              <w:ind w:left="720"/>
              <w:rPr>
                <w:rFonts w:ascii="Times New Roman" w:hAnsi="Times New Roman"/>
                <w:i/>
                <w:sz w:val="24"/>
                <w:szCs w:val="24"/>
              </w:rPr>
            </w:pPr>
            <w:r w:rsidRPr="00285D5B">
              <w:rPr>
                <w:rFonts w:ascii="Times New Roman" w:hAnsi="Times New Roman"/>
                <w:i/>
                <w:color w:val="000000"/>
                <w:sz w:val="24"/>
                <w:szCs w:val="24"/>
                <w:lang w:eastAsia="en-GB"/>
              </w:rPr>
              <w:t xml:space="preserve">Article </w:t>
            </w:r>
            <w:r w:rsidRPr="00285D5B">
              <w:rPr>
                <w:rFonts w:ascii="Times New Roman" w:hAnsi="Times New Roman"/>
                <w:i/>
                <w:sz w:val="24"/>
                <w:szCs w:val="24"/>
              </w:rPr>
              <w:t>6(1)(e) ‘…necessary for the performance of a task carried out in the public interest or in the exercise of official authority…’.</w:t>
            </w:r>
          </w:p>
          <w:p w14:paraId="336051CE" w14:textId="77777777" w:rsidR="00285D5B" w:rsidRPr="00285D5B" w:rsidRDefault="00285D5B" w:rsidP="005D7F47">
            <w:pPr>
              <w:spacing w:after="0" w:line="240" w:lineRule="auto"/>
              <w:ind w:left="720"/>
              <w:rPr>
                <w:rFonts w:ascii="Times New Roman" w:hAnsi="Times New Roman"/>
                <w:i/>
                <w:color w:val="000000"/>
                <w:sz w:val="24"/>
                <w:szCs w:val="24"/>
              </w:rPr>
            </w:pPr>
            <w:r w:rsidRPr="00285D5B">
              <w:rPr>
                <w:rFonts w:ascii="Times New Roman" w:hAnsi="Times New Roman"/>
                <w:i/>
                <w:color w:val="000000"/>
                <w:sz w:val="24"/>
                <w:szCs w:val="24"/>
                <w:lang w:eastAsia="en-GB"/>
              </w:rPr>
              <w:t>Article 9(2)(h)</w:t>
            </w:r>
            <w:r w:rsidRPr="00285D5B">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12F0FCD" w14:textId="77777777" w:rsidR="00285D5B" w:rsidRPr="00285D5B" w:rsidRDefault="00285D5B" w:rsidP="005D7F47">
            <w:pPr>
              <w:spacing w:after="0" w:line="240" w:lineRule="auto"/>
              <w:rPr>
                <w:rFonts w:ascii="Times New Roman" w:hAnsi="Times New Roman"/>
                <w:color w:val="000000"/>
                <w:sz w:val="24"/>
                <w:szCs w:val="24"/>
              </w:rPr>
            </w:pPr>
          </w:p>
          <w:p w14:paraId="557DD548" w14:textId="77777777" w:rsidR="00285D5B" w:rsidRPr="008B3F9E" w:rsidRDefault="00285D5B"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85D5B" w:rsidRPr="00285D5B" w14:paraId="599E917C" w14:textId="77777777" w:rsidTr="000B6C52">
        <w:trPr>
          <w:trHeight w:val="300"/>
        </w:trPr>
        <w:tc>
          <w:tcPr>
            <w:tcW w:w="2758" w:type="dxa"/>
            <w:noWrap/>
          </w:tcPr>
          <w:p w14:paraId="6813A4C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54A50430" w14:textId="396AA2BB" w:rsidR="005D7F47"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The data will be shared with Health and care professionals and support staff in this surgery and at hospitals, diagnostic and treatment centres who contribute to your personal care. </w:t>
            </w:r>
          </w:p>
        </w:tc>
      </w:tr>
      <w:tr w:rsidR="00285D5B" w:rsidRPr="00285D5B" w14:paraId="46AA5142" w14:textId="77777777" w:rsidTr="000B6C52">
        <w:trPr>
          <w:trHeight w:val="300"/>
        </w:trPr>
        <w:tc>
          <w:tcPr>
            <w:tcW w:w="2758" w:type="dxa"/>
            <w:noWrap/>
          </w:tcPr>
          <w:p w14:paraId="3340190A"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D0D6A0D"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object to some or all the information being processed under Article 21. Please</w:t>
            </w:r>
            <w:ins w:id="16" w:author="Author" w:date="2018-02-11T10:25: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contact the Data Controller or the practice.</w:t>
            </w:r>
            <w:r>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285D5B" w:rsidRPr="00285D5B" w14:paraId="3C4C8BB6" w14:textId="77777777" w:rsidTr="000B6C52">
        <w:trPr>
          <w:trHeight w:val="300"/>
        </w:trPr>
        <w:tc>
          <w:tcPr>
            <w:tcW w:w="2758" w:type="dxa"/>
            <w:noWrap/>
          </w:tcPr>
          <w:p w14:paraId="0EFC3755"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7CE36F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85D5B" w:rsidRPr="00285D5B" w14:paraId="3E92DD94" w14:textId="77777777" w:rsidTr="000B6C52">
        <w:trPr>
          <w:trHeight w:val="300"/>
        </w:trPr>
        <w:tc>
          <w:tcPr>
            <w:tcW w:w="2758" w:type="dxa"/>
            <w:noWrap/>
          </w:tcPr>
          <w:p w14:paraId="5F98AB8B"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7EF9D8F2" w14:textId="77777777" w:rsidR="00285D5B" w:rsidRPr="00776807" w:rsidRDefault="00285D5B" w:rsidP="005D7F47">
            <w:pPr>
              <w:spacing w:after="0" w:line="240" w:lineRule="auto"/>
              <w:rPr>
                <w:rFonts w:cs="Calibri"/>
                <w:lang w:eastAsia="en-GB"/>
              </w:rPr>
            </w:pPr>
            <w:r w:rsidRPr="00285D5B">
              <w:rPr>
                <w:rFonts w:ascii="Times New Roman" w:hAnsi="Times New Roman"/>
                <w:color w:val="000000"/>
                <w:sz w:val="24"/>
                <w:szCs w:val="24"/>
                <w:lang w:eastAsia="en-GB"/>
              </w:rPr>
              <w:t>The data will be retained in line with the law and national guidance</w:t>
            </w:r>
            <w:r>
              <w:rPr>
                <w:rFonts w:ascii="Times New Roman" w:hAnsi="Times New Roman"/>
                <w:color w:val="000000"/>
                <w:sz w:val="24"/>
                <w:szCs w:val="24"/>
                <w:lang w:eastAsia="en-GB"/>
              </w:rPr>
              <w:t xml:space="preserve">. </w:t>
            </w:r>
            <w:r w:rsidRPr="00776807">
              <w:rPr>
                <w:rFonts w:cs="Calibri"/>
                <w:lang w:eastAsia="en-GB"/>
              </w:rPr>
              <w:t xml:space="preserve">https://digital.nhs.uk/article/1202/Records-Management-Code-of-Practice-for-Health-and-Social-Care-2016 </w:t>
            </w:r>
          </w:p>
          <w:p w14:paraId="5204B9DE" w14:textId="77777777" w:rsidR="00285D5B" w:rsidRPr="00776807" w:rsidRDefault="00285D5B" w:rsidP="005D7F47">
            <w:pPr>
              <w:spacing w:after="0" w:line="240" w:lineRule="auto"/>
            </w:pPr>
            <w:r w:rsidRPr="00776807">
              <w:rPr>
                <w:rFonts w:cs="Calibri"/>
                <w:lang w:eastAsia="en-GB"/>
              </w:rPr>
              <w:t>or speak to the practice.</w:t>
            </w:r>
          </w:p>
          <w:p w14:paraId="1A5B6087" w14:textId="77777777" w:rsidR="00285D5B" w:rsidRPr="008B3F9E" w:rsidRDefault="00285D5B" w:rsidP="005D7F47">
            <w:pPr>
              <w:spacing w:after="0" w:line="240" w:lineRule="auto"/>
              <w:rPr>
                <w:rFonts w:ascii="Times New Roman" w:hAnsi="Times New Roman"/>
                <w:color w:val="000000"/>
                <w:sz w:val="24"/>
                <w:szCs w:val="24"/>
                <w:lang w:eastAsia="en-GB"/>
              </w:rPr>
            </w:pPr>
          </w:p>
        </w:tc>
      </w:tr>
      <w:tr w:rsidR="00285D5B" w:rsidRPr="00285D5B" w14:paraId="7A592247" w14:textId="77777777" w:rsidTr="000B6C52">
        <w:trPr>
          <w:trHeight w:val="300"/>
        </w:trPr>
        <w:tc>
          <w:tcPr>
            <w:tcW w:w="2758" w:type="dxa"/>
            <w:noWrap/>
          </w:tcPr>
          <w:p w14:paraId="234B5BFF" w14:textId="77777777" w:rsidR="00285D5B" w:rsidRPr="00285D5B"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1D150853" w14:textId="77777777" w:rsidR="00285D5B" w:rsidRPr="008B3F9E" w:rsidRDefault="00285D5B" w:rsidP="005D7F47">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2"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4AED24F4" w14:textId="77777777" w:rsidR="00285D5B" w:rsidRPr="008B3F9E" w:rsidRDefault="00285D5B" w:rsidP="005D7F47">
            <w:pPr>
              <w:spacing w:after="0" w:line="240" w:lineRule="auto"/>
              <w:rPr>
                <w:rFonts w:ascii="Times New Roman" w:hAnsi="Times New Roman"/>
                <w:color w:val="000000"/>
                <w:sz w:val="24"/>
                <w:szCs w:val="24"/>
                <w:lang w:eastAsia="en-GB"/>
              </w:rPr>
            </w:pPr>
          </w:p>
          <w:p w14:paraId="06AF8574" w14:textId="77777777" w:rsidR="00285D5B" w:rsidRPr="008B3F9E" w:rsidRDefault="00285D5B" w:rsidP="005D7F47">
            <w:pPr>
              <w:shd w:val="clear" w:color="auto" w:fill="FFFFFF"/>
              <w:spacing w:after="240" w:line="240" w:lineRule="auto"/>
              <w:rPr>
                <w:ins w:id="17"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18"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69F5A55" w14:textId="6AD6E706" w:rsidR="00285D5B" w:rsidRPr="008B3F9E" w:rsidRDefault="00182E5D" w:rsidP="005D7F47">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lastRenderedPageBreak/>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3" w:history="1">
              <w:r>
                <w:rPr>
                  <w:rStyle w:val="Hyperlink"/>
                  <w:rFonts w:ascii="Verdana" w:hAnsi="Verdana"/>
                  <w:color w:val="0059A9"/>
                  <w:sz w:val="23"/>
                  <w:szCs w:val="23"/>
                  <w:u w:val="none"/>
                  <w:shd w:val="clear" w:color="auto" w:fill="FFFFFF"/>
                </w:rPr>
                <w:t>ni@ico.org.uk</w:t>
              </w:r>
            </w:hyperlink>
          </w:p>
        </w:tc>
      </w:tr>
    </w:tbl>
    <w:p w14:paraId="4884EEDC" w14:textId="77777777" w:rsidR="00285D5B" w:rsidRDefault="00285D5B" w:rsidP="00285D5B"/>
    <w:p w14:paraId="2ECC4B82"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6E798F0B"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48718A83"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46DBA49F" w14:textId="77777777" w:rsidR="00285D5B" w:rsidRPr="009F4E45" w:rsidRDefault="00285D5B" w:rsidP="00285D5B">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73474A37"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 individual to whom the information relates has consented;</w:t>
      </w:r>
    </w:p>
    <w:p w14:paraId="10F713BF" w14:textId="77777777" w:rsidR="00285D5B" w:rsidRPr="009F4E45"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disclosure is in the public interest; and</w:t>
      </w:r>
    </w:p>
    <w:p w14:paraId="71BD5249" w14:textId="07DE3937" w:rsidR="00285D5B" w:rsidRDefault="00285D5B" w:rsidP="00285D5B">
      <w:pPr>
        <w:numPr>
          <w:ilvl w:val="0"/>
          <w:numId w:val="2"/>
        </w:numPr>
        <w:spacing w:after="200" w:line="276" w:lineRule="auto"/>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7345954B" w14:textId="4F7D65CA" w:rsidR="003C341B" w:rsidRDefault="003C341B">
      <w:pPr>
        <w:rPr>
          <w:rFonts w:ascii="Times New Roman" w:hAnsi="Times New Roman"/>
          <w:sz w:val="24"/>
          <w:szCs w:val="24"/>
        </w:rPr>
      </w:pPr>
      <w:r>
        <w:rPr>
          <w:rFonts w:ascii="Times New Roman" w:hAnsi="Times New Roman"/>
          <w:sz w:val="24"/>
          <w:szCs w:val="24"/>
        </w:rPr>
        <w:br w:type="page"/>
      </w:r>
    </w:p>
    <w:p w14:paraId="6F2B4C0D" w14:textId="33C256E9" w:rsidR="003C341B" w:rsidRPr="00285D5B" w:rsidRDefault="003C341B" w:rsidP="003C341B">
      <w:pPr>
        <w:spacing w:after="200" w:line="276" w:lineRule="auto"/>
        <w:rPr>
          <w:rFonts w:ascii="Times New Roman" w:hAnsi="Times New Roman"/>
          <w:sz w:val="32"/>
          <w:szCs w:val="32"/>
        </w:rPr>
      </w:pPr>
      <w:r w:rsidRPr="003C341B">
        <w:rPr>
          <w:rFonts w:ascii="Times New Roman" w:hAnsi="Times New Roman"/>
          <w:sz w:val="32"/>
          <w:szCs w:val="32"/>
        </w:rPr>
        <w:lastRenderedPageBreak/>
        <w:t>Privacy Notice – Medical Defence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3C341B" w:rsidRPr="008B3F9E" w14:paraId="01DC389C" w14:textId="77777777" w:rsidTr="005C4003">
        <w:trPr>
          <w:trHeight w:val="300"/>
        </w:trPr>
        <w:tc>
          <w:tcPr>
            <w:tcW w:w="9016" w:type="dxa"/>
            <w:gridSpan w:val="2"/>
            <w:noWrap/>
          </w:tcPr>
          <w:p w14:paraId="4F021CD3" w14:textId="12DF4BD7" w:rsidR="003C341B" w:rsidRDefault="003C341B" w:rsidP="003C341B">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w:t>
            </w:r>
          </w:p>
          <w:p w14:paraId="1B6D29C2" w14:textId="45E7C939" w:rsidR="003C341B" w:rsidRDefault="003C341B" w:rsidP="003C341B">
            <w:pPr>
              <w:spacing w:after="0" w:line="240" w:lineRule="auto"/>
              <w:rPr>
                <w:rFonts w:ascii="Times New Roman" w:hAnsi="Times New Roman"/>
                <w:b/>
                <w:color w:val="000000"/>
                <w:sz w:val="28"/>
                <w:szCs w:val="28"/>
                <w:lang w:eastAsia="en-GB"/>
              </w:rPr>
            </w:pPr>
          </w:p>
          <w:p w14:paraId="681F7010" w14:textId="7AC9B229" w:rsidR="003C341B" w:rsidRPr="003C341B" w:rsidRDefault="003C341B" w:rsidP="003C341B">
            <w:pPr>
              <w:spacing w:after="0" w:line="240" w:lineRule="auto"/>
              <w:rPr>
                <w:rFonts w:ascii="Times New Roman" w:hAnsi="Times New Roman"/>
                <w:color w:val="000000"/>
                <w:sz w:val="28"/>
                <w:szCs w:val="28"/>
                <w:lang w:eastAsia="en-GB"/>
              </w:rPr>
            </w:pPr>
            <w:r>
              <w:rPr>
                <w:rFonts w:ascii="Times New Roman" w:hAnsi="Times New Roman"/>
                <w:color w:val="000000"/>
                <w:sz w:val="28"/>
                <w:szCs w:val="28"/>
                <w:lang w:eastAsia="en-GB"/>
              </w:rPr>
              <w:t xml:space="preserve">In the event of a doctor having to obtain legal advice in relation to proceedings related to the care of a patient, the law allows patient information to be shared with medico-legal advisors.  </w:t>
            </w:r>
          </w:p>
          <w:p w14:paraId="1F18AEE9" w14:textId="77777777" w:rsidR="003C341B" w:rsidRPr="00C948F1" w:rsidRDefault="003C341B" w:rsidP="005C4003">
            <w:pPr>
              <w:spacing w:after="0" w:line="240" w:lineRule="auto"/>
              <w:rPr>
                <w:ins w:id="19" w:author="Author" w:date="2018-04-02T23:10:00Z"/>
                <w:rFonts w:ascii="Times New Roman" w:hAnsi="Times New Roman"/>
                <w:color w:val="000000"/>
                <w:sz w:val="28"/>
                <w:szCs w:val="28"/>
                <w:lang w:eastAsia="en-GB"/>
              </w:rPr>
            </w:pPr>
          </w:p>
          <w:p w14:paraId="10FAD579" w14:textId="77777777" w:rsidR="003C341B" w:rsidRPr="00C948F1" w:rsidRDefault="003C341B" w:rsidP="005C4003">
            <w:pPr>
              <w:spacing w:after="0" w:line="240" w:lineRule="auto"/>
              <w:rPr>
                <w:rFonts w:ascii="Times New Roman" w:hAnsi="Times New Roman"/>
                <w:color w:val="000000"/>
                <w:sz w:val="28"/>
                <w:szCs w:val="28"/>
                <w:lang w:eastAsia="en-GB"/>
              </w:rPr>
            </w:pPr>
          </w:p>
        </w:tc>
      </w:tr>
      <w:tr w:rsidR="003C341B" w:rsidRPr="00285D5B" w14:paraId="6E9979CD" w14:textId="77777777" w:rsidTr="005C4003">
        <w:trPr>
          <w:trHeight w:val="300"/>
        </w:trPr>
        <w:tc>
          <w:tcPr>
            <w:tcW w:w="2758" w:type="dxa"/>
            <w:noWrap/>
          </w:tcPr>
          <w:p w14:paraId="78746E3E" w14:textId="77777777" w:rsidR="003C341B" w:rsidRPr="008B3F9E" w:rsidRDefault="003C341B" w:rsidP="005C4003">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14:paraId="25B63BDC" w14:textId="77777777" w:rsidR="003C341B" w:rsidRPr="008B3F9E" w:rsidRDefault="003C341B" w:rsidP="005C4003">
            <w:pPr>
              <w:spacing w:after="0" w:line="240" w:lineRule="auto"/>
              <w:rPr>
                <w:rFonts w:ascii="Times New Roman" w:hAnsi="Times New Roman"/>
                <w:color w:val="000000"/>
                <w:sz w:val="24"/>
                <w:szCs w:val="24"/>
                <w:lang w:eastAsia="en-GB"/>
              </w:rPr>
            </w:pPr>
          </w:p>
          <w:p w14:paraId="5B2330BA" w14:textId="77777777" w:rsidR="003C341B" w:rsidRPr="008B3F9E" w:rsidRDefault="003C341B" w:rsidP="005C4003">
            <w:pPr>
              <w:spacing w:after="0" w:line="240" w:lineRule="auto"/>
              <w:rPr>
                <w:rFonts w:ascii="Times New Roman" w:hAnsi="Times New Roman"/>
                <w:color w:val="000000"/>
                <w:sz w:val="24"/>
                <w:szCs w:val="24"/>
                <w:lang w:eastAsia="en-GB"/>
              </w:rPr>
            </w:pPr>
          </w:p>
        </w:tc>
        <w:tc>
          <w:tcPr>
            <w:tcW w:w="6258" w:type="dxa"/>
            <w:noWrap/>
          </w:tcPr>
          <w:p w14:paraId="4E45C28C"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65456088"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6B63CC17" w14:textId="06498A28" w:rsidR="003C341B" w:rsidRPr="003C341B" w:rsidRDefault="003C341B" w:rsidP="003C341B">
            <w:pPr>
              <w:tabs>
                <w:tab w:val="left" w:pos="684"/>
              </w:tabs>
              <w:spacing w:after="0" w:line="240" w:lineRule="auto"/>
              <w:ind w:right="-897"/>
              <w:rPr>
                <w:rFonts w:ascii="Times New Roman" w:hAnsi="Times New Roman"/>
                <w:sz w:val="24"/>
                <w:szCs w:val="24"/>
                <w:lang w:eastAsia="en-GB"/>
              </w:rPr>
            </w:pPr>
          </w:p>
        </w:tc>
      </w:tr>
      <w:tr w:rsidR="003C341B" w:rsidRPr="008F5F42" w14:paraId="72E9F17C" w14:textId="77777777" w:rsidTr="005C4003">
        <w:trPr>
          <w:trHeight w:val="300"/>
        </w:trPr>
        <w:tc>
          <w:tcPr>
            <w:tcW w:w="2758" w:type="dxa"/>
            <w:noWrap/>
          </w:tcPr>
          <w:p w14:paraId="10E29999" w14:textId="77777777" w:rsidR="003C341B" w:rsidRPr="008B3F9E" w:rsidRDefault="003C341B" w:rsidP="005C4003">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Protection Officer </w:t>
            </w:r>
            <w:r w:rsidRPr="008B3F9E">
              <w:rPr>
                <w:rFonts w:ascii="Times New Roman" w:hAnsi="Times New Roman"/>
                <w:color w:val="000000"/>
                <w:sz w:val="24"/>
                <w:szCs w:val="24"/>
                <w:lang w:eastAsia="en-GB"/>
              </w:rPr>
              <w:t>contact details</w:t>
            </w:r>
          </w:p>
          <w:p w14:paraId="602B3A41" w14:textId="77777777" w:rsidR="003C341B" w:rsidRPr="008B3F9E" w:rsidRDefault="003C341B" w:rsidP="005C4003">
            <w:pPr>
              <w:spacing w:after="0" w:line="240" w:lineRule="auto"/>
              <w:rPr>
                <w:rFonts w:ascii="Times New Roman" w:hAnsi="Times New Roman"/>
                <w:color w:val="000000"/>
                <w:sz w:val="24"/>
                <w:szCs w:val="24"/>
                <w:lang w:eastAsia="en-GB"/>
              </w:rPr>
            </w:pPr>
          </w:p>
          <w:p w14:paraId="7566A7E0" w14:textId="77777777" w:rsidR="003C341B" w:rsidRPr="008B3F9E" w:rsidRDefault="003C341B" w:rsidP="005C4003">
            <w:pPr>
              <w:spacing w:after="0" w:line="240" w:lineRule="auto"/>
              <w:rPr>
                <w:rFonts w:ascii="Times New Roman" w:hAnsi="Times New Roman"/>
                <w:color w:val="000000"/>
                <w:sz w:val="24"/>
                <w:szCs w:val="24"/>
                <w:lang w:eastAsia="en-GB"/>
              </w:rPr>
            </w:pPr>
          </w:p>
        </w:tc>
        <w:tc>
          <w:tcPr>
            <w:tcW w:w="6258" w:type="dxa"/>
            <w:noWrap/>
          </w:tcPr>
          <w:p w14:paraId="3C26184E"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1C7F3298"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2AED768E" w14:textId="5A745678" w:rsidR="003C341B" w:rsidRPr="000C3A74" w:rsidRDefault="003C341B" w:rsidP="000C3A74">
            <w:pPr>
              <w:spacing w:after="0" w:line="240" w:lineRule="auto"/>
              <w:ind w:right="-897"/>
              <w:rPr>
                <w:rFonts w:ascii="Times New Roman" w:hAnsi="Times New Roman"/>
                <w:sz w:val="24"/>
                <w:szCs w:val="24"/>
                <w:lang w:eastAsia="en-GB"/>
              </w:rPr>
            </w:pPr>
          </w:p>
        </w:tc>
      </w:tr>
      <w:tr w:rsidR="003C341B" w:rsidRPr="00285D5B" w14:paraId="21B11B04" w14:textId="77777777" w:rsidTr="005C4003">
        <w:trPr>
          <w:trHeight w:val="2584"/>
        </w:trPr>
        <w:tc>
          <w:tcPr>
            <w:tcW w:w="2758" w:type="dxa"/>
            <w:noWrap/>
          </w:tcPr>
          <w:p w14:paraId="13E22254"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3) </w:t>
            </w:r>
            <w:r w:rsidRPr="00285D5B">
              <w:rPr>
                <w:rFonts w:ascii="Times New Roman" w:hAnsi="Times New Roman"/>
                <w:b/>
                <w:color w:val="000000"/>
                <w:sz w:val="24"/>
                <w:szCs w:val="24"/>
                <w:lang w:eastAsia="en-GB"/>
              </w:rPr>
              <w:t>Purpose</w:t>
            </w:r>
            <w:r w:rsidRPr="00285D5B">
              <w:rPr>
                <w:rFonts w:ascii="Times New Roman" w:hAnsi="Times New Roman"/>
                <w:color w:val="000000"/>
                <w:sz w:val="24"/>
                <w:szCs w:val="24"/>
                <w:lang w:eastAsia="en-GB"/>
              </w:rPr>
              <w:t xml:space="preserve"> of the  processing</w:t>
            </w:r>
          </w:p>
        </w:tc>
        <w:tc>
          <w:tcPr>
            <w:tcW w:w="6258" w:type="dxa"/>
            <w:noWrap/>
          </w:tcPr>
          <w:p w14:paraId="654BA2CA" w14:textId="333F3AC6" w:rsidR="003C341B" w:rsidRPr="007955A8"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Health records can be reviewed by independent medico-legal experts.</w:t>
            </w:r>
          </w:p>
        </w:tc>
      </w:tr>
      <w:tr w:rsidR="003C341B" w:rsidRPr="00285D5B" w14:paraId="347ADA67" w14:textId="77777777" w:rsidTr="005C4003">
        <w:trPr>
          <w:trHeight w:val="300"/>
        </w:trPr>
        <w:tc>
          <w:tcPr>
            <w:tcW w:w="2758" w:type="dxa"/>
            <w:noWrap/>
          </w:tcPr>
          <w:p w14:paraId="2266370E"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4) </w:t>
            </w:r>
            <w:r w:rsidRPr="00285D5B">
              <w:rPr>
                <w:rFonts w:ascii="Times New Roman" w:hAnsi="Times New Roman"/>
                <w:b/>
                <w:color w:val="000000"/>
                <w:sz w:val="24"/>
                <w:szCs w:val="24"/>
                <w:lang w:eastAsia="en-GB"/>
              </w:rPr>
              <w:t>Lawful basis</w:t>
            </w:r>
            <w:r w:rsidRPr="00285D5B">
              <w:rPr>
                <w:rFonts w:ascii="Times New Roman" w:hAnsi="Times New Roman"/>
                <w:color w:val="000000"/>
                <w:sz w:val="24"/>
                <w:szCs w:val="24"/>
                <w:lang w:eastAsia="en-GB"/>
              </w:rPr>
              <w:t xml:space="preserve"> for</w:t>
            </w:r>
            <w:ins w:id="20" w:author="Author" w:date="2018-02-13T08:54:00Z">
              <w:r w:rsidRPr="00285D5B">
                <w:rPr>
                  <w:rFonts w:ascii="Times New Roman" w:hAnsi="Times New Roman"/>
                  <w:color w:val="000000"/>
                  <w:sz w:val="24"/>
                  <w:szCs w:val="24"/>
                  <w:lang w:eastAsia="en-GB"/>
                </w:rPr>
                <w:t xml:space="preserve"> </w:t>
              </w:r>
            </w:ins>
            <w:r w:rsidRPr="00285D5B">
              <w:rPr>
                <w:rFonts w:ascii="Times New Roman" w:hAnsi="Times New Roman"/>
                <w:color w:val="000000"/>
                <w:sz w:val="24"/>
                <w:szCs w:val="24"/>
                <w:lang w:eastAsia="en-GB"/>
              </w:rPr>
              <w:t xml:space="preserve"> processing</w:t>
            </w:r>
          </w:p>
        </w:tc>
        <w:tc>
          <w:tcPr>
            <w:tcW w:w="6258" w:type="dxa"/>
            <w:noWrap/>
          </w:tcPr>
          <w:p w14:paraId="3433E699" w14:textId="755925B5" w:rsidR="003C341B" w:rsidRPr="003C341B" w:rsidRDefault="003C341B" w:rsidP="003C341B">
            <w:pPr>
              <w:rPr>
                <w:rFonts w:ascii="Times New Roman" w:hAnsi="Times New Roman"/>
                <w:sz w:val="24"/>
                <w:szCs w:val="24"/>
              </w:rPr>
            </w:pPr>
            <w:r w:rsidRPr="00285D5B">
              <w:rPr>
                <w:rFonts w:ascii="Times New Roman" w:hAnsi="Times New Roman"/>
                <w:sz w:val="24"/>
                <w:szCs w:val="24"/>
              </w:rPr>
              <w:t xml:space="preserve">The </w:t>
            </w:r>
            <w:r w:rsidRPr="003C341B">
              <w:rPr>
                <w:rFonts w:ascii="Times New Roman" w:hAnsi="Times New Roman"/>
                <w:sz w:val="24"/>
                <w:szCs w:val="24"/>
              </w:rPr>
              <w:t>Schedule 2 Paragraph 5 of the forthcoming Data Protection Bill 2018 states:</w:t>
            </w:r>
          </w:p>
          <w:p w14:paraId="04697209" w14:textId="7B12849D" w:rsidR="003C341B" w:rsidRPr="003C341B" w:rsidRDefault="003C341B" w:rsidP="003C341B">
            <w:pPr>
              <w:rPr>
                <w:rFonts w:ascii="Times New Roman" w:hAnsi="Times New Roman"/>
                <w:b/>
                <w:i/>
                <w:sz w:val="24"/>
                <w:szCs w:val="24"/>
              </w:rPr>
            </w:pPr>
            <w:r w:rsidRPr="003C341B">
              <w:rPr>
                <w:rFonts w:ascii="Times New Roman" w:hAnsi="Times New Roman"/>
                <w:b/>
                <w:i/>
                <w:sz w:val="24"/>
                <w:szCs w:val="24"/>
              </w:rPr>
              <w:t>Information required to be disclosed by law etc. or in connection with legal proceedings</w:t>
            </w:r>
            <w:r w:rsidRPr="003C341B">
              <w:rPr>
                <w:rFonts w:ascii="Times New Roman" w:hAnsi="Times New Roman"/>
                <w:b/>
                <w:i/>
                <w:sz w:val="24"/>
                <w:szCs w:val="24"/>
              </w:rPr>
              <w:br/>
              <w:t>5(3)</w:t>
            </w:r>
          </w:p>
          <w:p w14:paraId="5C487DB6" w14:textId="10766776"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The listed GDPR provisions do not apply to personal data where disclosure of the data is necessary</w:t>
            </w:r>
          </w:p>
          <w:p w14:paraId="4682E830" w14:textId="26C00581"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 xml:space="preserve"> (a) for the purpose of, or in connection with, legal proceedings (including prospective legal proceedings), or </w:t>
            </w:r>
            <w:r w:rsidRPr="003C341B">
              <w:rPr>
                <w:rFonts w:ascii="Times New Roman" w:hAnsi="Times New Roman"/>
                <w:i/>
                <w:sz w:val="24"/>
                <w:szCs w:val="24"/>
              </w:rPr>
              <w:br/>
              <w:t>(b) for the purpose of obtaining legal advice or otherwise establishing, exercising or defending legal rights</w:t>
            </w:r>
          </w:p>
          <w:p w14:paraId="271256F3" w14:textId="77777777" w:rsidR="003C341B" w:rsidRPr="003C341B" w:rsidRDefault="003C341B" w:rsidP="003C341B">
            <w:pPr>
              <w:rPr>
                <w:rFonts w:ascii="Times New Roman" w:hAnsi="Times New Roman"/>
                <w:i/>
                <w:sz w:val="24"/>
                <w:szCs w:val="24"/>
              </w:rPr>
            </w:pPr>
            <w:r w:rsidRPr="003C341B">
              <w:rPr>
                <w:rFonts w:ascii="Times New Roman" w:hAnsi="Times New Roman"/>
                <w:i/>
                <w:sz w:val="24"/>
                <w:szCs w:val="24"/>
              </w:rPr>
              <w:t>to the extent that the application of those provisions would prevent the controller from making the disclosure.</w:t>
            </w:r>
          </w:p>
          <w:p w14:paraId="2B269F44" w14:textId="77777777" w:rsidR="003C341B" w:rsidRPr="003C341B" w:rsidRDefault="003C341B" w:rsidP="003C341B">
            <w:pPr>
              <w:rPr>
                <w:rFonts w:ascii="Times New Roman" w:hAnsi="Times New Roman"/>
                <w:sz w:val="24"/>
                <w:szCs w:val="24"/>
              </w:rPr>
            </w:pPr>
          </w:p>
          <w:p w14:paraId="03B8ADED" w14:textId="77777777" w:rsidR="003C341B" w:rsidRPr="003C341B" w:rsidRDefault="003C341B" w:rsidP="003C341B">
            <w:pPr>
              <w:rPr>
                <w:rFonts w:ascii="Times New Roman" w:hAnsi="Times New Roman"/>
                <w:sz w:val="24"/>
                <w:szCs w:val="24"/>
              </w:rPr>
            </w:pPr>
            <w:r w:rsidRPr="003C341B">
              <w:rPr>
                <w:rFonts w:ascii="Times New Roman" w:hAnsi="Times New Roman"/>
                <w:sz w:val="24"/>
                <w:szCs w:val="24"/>
              </w:rPr>
              <w:t xml:space="preserve">When seeking medicolegal advice from defence organisations (i.e. </w:t>
            </w:r>
            <w:r w:rsidRPr="003C341B">
              <w:rPr>
                <w:rFonts w:ascii="Times New Roman" w:hAnsi="Times New Roman"/>
                <w:i/>
                <w:sz w:val="24"/>
                <w:szCs w:val="24"/>
              </w:rPr>
              <w:t xml:space="preserve">not formal or likely </w:t>
            </w:r>
            <w:r w:rsidRPr="003C341B">
              <w:rPr>
                <w:rFonts w:ascii="Times New Roman" w:hAnsi="Times New Roman"/>
                <w:sz w:val="24"/>
                <w:szCs w:val="24"/>
              </w:rPr>
              <w:t>legal proceedings as such) then information from an individual’s record may be disclosed to the supporting organisation. That information will be:</w:t>
            </w:r>
            <w:r w:rsidRPr="003C341B">
              <w:rPr>
                <w:rFonts w:ascii="Times New Roman" w:hAnsi="Times New Roman"/>
                <w:sz w:val="24"/>
                <w:szCs w:val="24"/>
              </w:rPr>
              <w:br/>
            </w:r>
          </w:p>
          <w:p w14:paraId="5EF515BE"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lastRenderedPageBreak/>
              <w:t>Relevant (i.e. not the entire GP record)</w:t>
            </w:r>
          </w:p>
          <w:p w14:paraId="7B500026" w14:textId="77777777" w:rsidR="003C341B" w:rsidRPr="003C341B" w:rsidRDefault="003C341B" w:rsidP="003C341B">
            <w:pPr>
              <w:numPr>
                <w:ilvl w:val="0"/>
                <w:numId w:val="4"/>
              </w:numPr>
              <w:rPr>
                <w:rFonts w:ascii="Times New Roman" w:hAnsi="Times New Roman"/>
                <w:sz w:val="24"/>
                <w:szCs w:val="24"/>
              </w:rPr>
            </w:pPr>
            <w:r w:rsidRPr="003C341B">
              <w:rPr>
                <w:rFonts w:ascii="Times New Roman" w:hAnsi="Times New Roman"/>
                <w:sz w:val="24"/>
                <w:szCs w:val="24"/>
              </w:rPr>
              <w:t>Anonymised or de-identified</w:t>
            </w:r>
          </w:p>
          <w:p w14:paraId="465ADC51" w14:textId="53934D49" w:rsidR="003C341B" w:rsidRPr="008B3F9E" w:rsidRDefault="003C341B" w:rsidP="003C341B">
            <w:pPr>
              <w:rPr>
                <w:rFonts w:ascii="Times New Roman" w:hAnsi="Times New Roman"/>
                <w:color w:val="000000"/>
                <w:sz w:val="24"/>
                <w:szCs w:val="24"/>
                <w:lang w:eastAsia="en-GB"/>
              </w:rPr>
            </w:pPr>
          </w:p>
          <w:p w14:paraId="7CC53478" w14:textId="2D079606" w:rsidR="003C341B" w:rsidRPr="008B3F9E" w:rsidRDefault="003C341B" w:rsidP="005C4003">
            <w:pPr>
              <w:spacing w:after="0" w:line="240" w:lineRule="auto"/>
              <w:rPr>
                <w:rFonts w:ascii="Times New Roman" w:hAnsi="Times New Roman"/>
                <w:color w:val="000000"/>
                <w:sz w:val="24"/>
                <w:szCs w:val="24"/>
                <w:lang w:eastAsia="en-GB"/>
              </w:rPr>
            </w:pPr>
          </w:p>
        </w:tc>
      </w:tr>
      <w:tr w:rsidR="003C341B" w:rsidRPr="00285D5B" w14:paraId="615ED5E0" w14:textId="77777777" w:rsidTr="005C4003">
        <w:trPr>
          <w:trHeight w:val="300"/>
        </w:trPr>
        <w:tc>
          <w:tcPr>
            <w:tcW w:w="2758" w:type="dxa"/>
            <w:noWrap/>
          </w:tcPr>
          <w:p w14:paraId="6819702A"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lastRenderedPageBreak/>
              <w:t xml:space="preserve">5) </w:t>
            </w:r>
            <w:r w:rsidRPr="00285D5B">
              <w:rPr>
                <w:rFonts w:ascii="Times New Roman" w:hAnsi="Times New Roman"/>
                <w:b/>
                <w:color w:val="000000"/>
                <w:sz w:val="24"/>
                <w:szCs w:val="24"/>
                <w:lang w:eastAsia="en-GB"/>
              </w:rPr>
              <w:t xml:space="preserve">Recipient or categories of recipients </w:t>
            </w:r>
            <w:r w:rsidRPr="00285D5B">
              <w:rPr>
                <w:rFonts w:ascii="Times New Roman" w:hAnsi="Times New Roman"/>
                <w:color w:val="000000"/>
                <w:sz w:val="24"/>
                <w:szCs w:val="24"/>
                <w:lang w:eastAsia="en-GB"/>
              </w:rPr>
              <w:t>of the processed data</w:t>
            </w:r>
          </w:p>
        </w:tc>
        <w:tc>
          <w:tcPr>
            <w:tcW w:w="6258" w:type="dxa"/>
            <w:noWrap/>
          </w:tcPr>
          <w:p w14:paraId="32F0F7CA" w14:textId="0BD5A19F" w:rsidR="003C341B" w:rsidRPr="008B3F9E"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shared with the Medical defence organisation (MDU, MDDUS, MPS) and any experts they employ.</w:t>
            </w:r>
            <w:r w:rsidRPr="00285D5B">
              <w:rPr>
                <w:rFonts w:ascii="Times New Roman" w:hAnsi="Times New Roman"/>
                <w:color w:val="000000"/>
                <w:sz w:val="24"/>
                <w:szCs w:val="24"/>
                <w:lang w:eastAsia="en-GB"/>
              </w:rPr>
              <w:t xml:space="preserve"> </w:t>
            </w:r>
          </w:p>
        </w:tc>
      </w:tr>
      <w:tr w:rsidR="003C341B" w:rsidRPr="00285D5B" w14:paraId="2134DAF5" w14:textId="77777777" w:rsidTr="005C4003">
        <w:trPr>
          <w:trHeight w:val="300"/>
        </w:trPr>
        <w:tc>
          <w:tcPr>
            <w:tcW w:w="2758" w:type="dxa"/>
            <w:noWrap/>
          </w:tcPr>
          <w:p w14:paraId="0E3FD5E2"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6) </w:t>
            </w:r>
            <w:r w:rsidRPr="00285D5B">
              <w:rPr>
                <w:rFonts w:ascii="Times New Roman" w:hAnsi="Times New Roman"/>
                <w:b/>
                <w:color w:val="000000"/>
                <w:sz w:val="24"/>
                <w:szCs w:val="24"/>
                <w:lang w:eastAsia="en-GB"/>
              </w:rPr>
              <w:t>Rights to object</w:t>
            </w:r>
            <w:r w:rsidRPr="00285D5B">
              <w:rPr>
                <w:rFonts w:ascii="Times New Roman" w:hAnsi="Times New Roman"/>
                <w:color w:val="000000"/>
                <w:sz w:val="24"/>
                <w:szCs w:val="24"/>
                <w:lang w:eastAsia="en-GB"/>
              </w:rPr>
              <w:t xml:space="preserve"> </w:t>
            </w:r>
          </w:p>
        </w:tc>
        <w:tc>
          <w:tcPr>
            <w:tcW w:w="6258" w:type="dxa"/>
            <w:noWrap/>
          </w:tcPr>
          <w:p w14:paraId="3813A4D8" w14:textId="77777777" w:rsidR="003C341B"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None</w:t>
            </w:r>
          </w:p>
          <w:p w14:paraId="41FCFAF8" w14:textId="625D8066" w:rsidR="003C341B" w:rsidRPr="008B3F9E" w:rsidRDefault="003C341B" w:rsidP="005C400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3C341B" w:rsidRPr="00285D5B" w14:paraId="284E1EDB" w14:textId="77777777" w:rsidTr="005C4003">
        <w:trPr>
          <w:trHeight w:val="300"/>
        </w:trPr>
        <w:tc>
          <w:tcPr>
            <w:tcW w:w="2758" w:type="dxa"/>
            <w:noWrap/>
          </w:tcPr>
          <w:p w14:paraId="03C09AD6"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7) </w:t>
            </w:r>
            <w:r w:rsidRPr="00285D5B">
              <w:rPr>
                <w:rFonts w:ascii="Times New Roman" w:hAnsi="Times New Roman"/>
                <w:b/>
                <w:color w:val="000000"/>
                <w:sz w:val="24"/>
                <w:szCs w:val="24"/>
                <w:lang w:eastAsia="en-GB"/>
              </w:rPr>
              <w:t>Right to access and correct</w:t>
            </w:r>
          </w:p>
        </w:tc>
        <w:tc>
          <w:tcPr>
            <w:tcW w:w="6258" w:type="dxa"/>
            <w:noWrap/>
          </w:tcPr>
          <w:p w14:paraId="0F00AF34"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3C341B" w:rsidRPr="00285D5B" w14:paraId="162E1C31" w14:textId="77777777" w:rsidTr="005C4003">
        <w:trPr>
          <w:trHeight w:val="300"/>
        </w:trPr>
        <w:tc>
          <w:tcPr>
            <w:tcW w:w="2758" w:type="dxa"/>
            <w:noWrap/>
          </w:tcPr>
          <w:p w14:paraId="58027D8A"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8</w:t>
            </w:r>
            <w:r w:rsidRPr="00285D5B">
              <w:rPr>
                <w:rFonts w:ascii="Times New Roman" w:hAnsi="Times New Roman"/>
                <w:b/>
                <w:color w:val="000000"/>
                <w:sz w:val="24"/>
                <w:szCs w:val="24"/>
                <w:lang w:eastAsia="en-GB"/>
              </w:rPr>
              <w:t>) Retention period</w:t>
            </w:r>
            <w:r w:rsidRPr="00285D5B">
              <w:rPr>
                <w:rFonts w:ascii="Times New Roman" w:hAnsi="Times New Roman"/>
                <w:color w:val="000000"/>
                <w:sz w:val="24"/>
                <w:szCs w:val="24"/>
                <w:lang w:eastAsia="en-GB"/>
              </w:rPr>
              <w:t xml:space="preserve"> </w:t>
            </w:r>
          </w:p>
        </w:tc>
        <w:tc>
          <w:tcPr>
            <w:tcW w:w="6258" w:type="dxa"/>
            <w:noWrap/>
          </w:tcPr>
          <w:p w14:paraId="118444D6" w14:textId="7BB22F1C" w:rsidR="003C341B" w:rsidRDefault="003C341B" w:rsidP="003C341B">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Usually 10 years.</w:t>
            </w:r>
          </w:p>
          <w:p w14:paraId="425C4E40" w14:textId="77777777" w:rsidR="003C341B" w:rsidRDefault="003C341B" w:rsidP="003C341B">
            <w:pPr>
              <w:spacing w:after="0" w:line="240" w:lineRule="auto"/>
              <w:rPr>
                <w:rFonts w:ascii="Times New Roman" w:hAnsi="Times New Roman"/>
                <w:color w:val="000000"/>
                <w:sz w:val="24"/>
                <w:szCs w:val="24"/>
                <w:lang w:eastAsia="en-GB"/>
              </w:rPr>
            </w:pPr>
          </w:p>
          <w:p w14:paraId="44E4BCDC" w14:textId="1A517759" w:rsidR="003C341B" w:rsidRPr="008B3F9E" w:rsidRDefault="003C341B" w:rsidP="003C341B">
            <w:pPr>
              <w:spacing w:after="0" w:line="240" w:lineRule="auto"/>
              <w:rPr>
                <w:rFonts w:ascii="Times New Roman" w:hAnsi="Times New Roman"/>
                <w:color w:val="000000"/>
                <w:sz w:val="24"/>
                <w:szCs w:val="24"/>
                <w:lang w:eastAsia="en-GB"/>
              </w:rPr>
            </w:pPr>
          </w:p>
        </w:tc>
      </w:tr>
      <w:tr w:rsidR="003C341B" w:rsidRPr="00285D5B" w14:paraId="4E8E997A" w14:textId="77777777" w:rsidTr="005C4003">
        <w:trPr>
          <w:trHeight w:val="300"/>
        </w:trPr>
        <w:tc>
          <w:tcPr>
            <w:tcW w:w="2758" w:type="dxa"/>
            <w:noWrap/>
          </w:tcPr>
          <w:p w14:paraId="01FC363B" w14:textId="77777777" w:rsidR="003C341B" w:rsidRPr="00285D5B"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 xml:space="preserve">9)  </w:t>
            </w:r>
            <w:r w:rsidRPr="00285D5B">
              <w:rPr>
                <w:rFonts w:ascii="Times New Roman" w:hAnsi="Times New Roman"/>
                <w:b/>
                <w:color w:val="000000"/>
                <w:sz w:val="24"/>
                <w:szCs w:val="24"/>
                <w:lang w:eastAsia="en-GB"/>
              </w:rPr>
              <w:t>Right to Complain</w:t>
            </w:r>
            <w:r w:rsidRPr="00285D5B">
              <w:rPr>
                <w:rFonts w:ascii="Times New Roman" w:hAnsi="Times New Roman"/>
                <w:color w:val="000000"/>
                <w:sz w:val="24"/>
                <w:szCs w:val="24"/>
                <w:lang w:eastAsia="en-GB"/>
              </w:rPr>
              <w:t xml:space="preserve">. </w:t>
            </w:r>
          </w:p>
        </w:tc>
        <w:tc>
          <w:tcPr>
            <w:tcW w:w="6258" w:type="dxa"/>
            <w:noWrap/>
          </w:tcPr>
          <w:p w14:paraId="43B93247" w14:textId="77777777" w:rsidR="003C341B" w:rsidRPr="008B3F9E" w:rsidRDefault="003C341B" w:rsidP="005C4003">
            <w:pPr>
              <w:spacing w:after="0" w:line="240" w:lineRule="auto"/>
              <w:rPr>
                <w:rFonts w:ascii="Times New Roman" w:hAnsi="Times New Roman"/>
                <w:color w:val="000000"/>
                <w:sz w:val="24"/>
                <w:szCs w:val="24"/>
                <w:lang w:eastAsia="en-GB"/>
              </w:rPr>
            </w:pPr>
            <w:r w:rsidRPr="00285D5B">
              <w:rPr>
                <w:rFonts w:ascii="Times New Roman" w:hAnsi="Times New Roman"/>
                <w:color w:val="000000"/>
                <w:sz w:val="24"/>
                <w:szCs w:val="24"/>
                <w:lang w:eastAsia="en-GB"/>
              </w:rPr>
              <w:t>You have the right to complain to the Information Commissioner’s Office, you can use this link</w:t>
            </w:r>
            <w:r w:rsidRPr="008B3F9E">
              <w:rPr>
                <w:sz w:val="24"/>
              </w:rPr>
              <w:t xml:space="preserve"> </w:t>
            </w:r>
            <w:hyperlink r:id="rId44" w:history="1">
              <w:r w:rsidRPr="008B3F9E">
                <w:rPr>
                  <w:rStyle w:val="Hyperlink"/>
                  <w:sz w:val="24"/>
                  <w:szCs w:val="24"/>
                  <w:lang w:eastAsia="en-GB"/>
                </w:rPr>
                <w:t>https://ico.org.uk/global/contact-us/</w:t>
              </w:r>
            </w:hyperlink>
            <w:r w:rsidRPr="008B3F9E">
              <w:rPr>
                <w:rFonts w:ascii="Times New Roman" w:hAnsi="Times New Roman"/>
                <w:color w:val="000000"/>
                <w:sz w:val="24"/>
                <w:szCs w:val="24"/>
                <w:lang w:eastAsia="en-GB"/>
              </w:rPr>
              <w:t xml:space="preserve">  </w:t>
            </w:r>
          </w:p>
          <w:p w14:paraId="32CA9427" w14:textId="77777777" w:rsidR="003C341B" w:rsidRPr="008B3F9E" w:rsidRDefault="003C341B" w:rsidP="005C4003">
            <w:pPr>
              <w:spacing w:after="0" w:line="240" w:lineRule="auto"/>
              <w:rPr>
                <w:rFonts w:ascii="Times New Roman" w:hAnsi="Times New Roman"/>
                <w:color w:val="000000"/>
                <w:sz w:val="24"/>
                <w:szCs w:val="24"/>
                <w:lang w:eastAsia="en-GB"/>
              </w:rPr>
            </w:pPr>
          </w:p>
          <w:p w14:paraId="20A27C27" w14:textId="77777777" w:rsidR="003C341B" w:rsidRPr="008B3F9E" w:rsidRDefault="003C341B" w:rsidP="005C4003">
            <w:pPr>
              <w:shd w:val="clear" w:color="auto" w:fill="FFFFFF"/>
              <w:spacing w:after="240" w:line="240" w:lineRule="auto"/>
              <w:rPr>
                <w:ins w:id="21"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or calling their helpline Tel: 0303 123 1113 (local rate)</w:t>
            </w:r>
            <w:ins w:id="22" w:author="Author" w:date="2018-02-05T09:49:00Z">
              <w:r w:rsidRPr="008B3F9E">
                <w:rPr>
                  <w:rFonts w:ascii="Times New Roman" w:hAnsi="Times New Roman"/>
                  <w:color w:val="000000"/>
                  <w:sz w:val="24"/>
                  <w:szCs w:val="24"/>
                  <w:lang w:eastAsia="en-GB"/>
                </w:rPr>
                <w:t xml:space="preserve"> </w:t>
              </w:r>
            </w:ins>
            <w:r w:rsidRPr="008B3F9E">
              <w:rPr>
                <w:rFonts w:ascii="Times New Roman" w:hAnsi="Times New Roman"/>
                <w:color w:val="000000"/>
                <w:sz w:val="24"/>
                <w:szCs w:val="24"/>
                <w:lang w:eastAsia="en-GB"/>
              </w:rPr>
              <w:t xml:space="preserve">or 01625 545 745 (national rate) </w:t>
            </w:r>
          </w:p>
          <w:p w14:paraId="1481B1CC" w14:textId="77777777" w:rsidR="003C341B" w:rsidRPr="008B3F9E" w:rsidRDefault="003C341B" w:rsidP="005C4003">
            <w:pPr>
              <w:shd w:val="clear" w:color="auto" w:fill="FFFFFF"/>
              <w:spacing w:after="24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5" w:history="1">
              <w:r>
                <w:rPr>
                  <w:rStyle w:val="Hyperlink"/>
                  <w:rFonts w:ascii="Verdana" w:hAnsi="Verdana"/>
                  <w:color w:val="0059A9"/>
                  <w:sz w:val="23"/>
                  <w:szCs w:val="23"/>
                  <w:u w:val="none"/>
                  <w:shd w:val="clear" w:color="auto" w:fill="FFFFFF"/>
                </w:rPr>
                <w:t>ni@ico.org.uk</w:t>
              </w:r>
            </w:hyperlink>
          </w:p>
        </w:tc>
      </w:tr>
    </w:tbl>
    <w:p w14:paraId="36B473A8" w14:textId="77777777" w:rsidR="003C341B" w:rsidRDefault="003C341B" w:rsidP="003C341B">
      <w:pPr>
        <w:rPr>
          <w:rFonts w:ascii="Times New Roman" w:hAnsi="Times New Roman"/>
          <w:sz w:val="24"/>
          <w:szCs w:val="24"/>
        </w:rPr>
      </w:pPr>
      <w:r>
        <w:rPr>
          <w:rFonts w:ascii="Times New Roman" w:hAnsi="Times New Roman"/>
          <w:sz w:val="24"/>
          <w:szCs w:val="24"/>
        </w:rPr>
        <w:br w:type="page"/>
      </w:r>
    </w:p>
    <w:p w14:paraId="405A9C4F" w14:textId="77777777" w:rsidR="003C341B" w:rsidRDefault="003C341B" w:rsidP="003C341B">
      <w:pPr>
        <w:spacing w:after="200" w:line="276" w:lineRule="auto"/>
        <w:rPr>
          <w:rFonts w:ascii="Times New Roman" w:hAnsi="Times New Roman"/>
          <w:sz w:val="24"/>
          <w:szCs w:val="24"/>
        </w:rPr>
      </w:pPr>
    </w:p>
    <w:p w14:paraId="5C7B29AB" w14:textId="7E8ED493" w:rsidR="005D7F47" w:rsidRPr="005D7F47" w:rsidRDefault="005D7F47" w:rsidP="005D7F47">
      <w:pPr>
        <w:spacing w:after="200" w:line="276" w:lineRule="auto"/>
        <w:rPr>
          <w:rFonts w:ascii="Times New Roman" w:hAnsi="Times New Roman"/>
          <w:sz w:val="32"/>
          <w:szCs w:val="32"/>
        </w:rPr>
      </w:pPr>
      <w:bookmarkStart w:id="23" w:name="_Hlk514061579"/>
      <w:r w:rsidRPr="005D7F47">
        <w:rPr>
          <w:rFonts w:ascii="Times New Roman" w:hAnsi="Times New Roman"/>
          <w:sz w:val="32"/>
          <w:szCs w:val="32"/>
        </w:rPr>
        <w:t>Privacy Notice – GP as an Employer</w:t>
      </w:r>
    </w:p>
    <w:p w14:paraId="28A6B301" w14:textId="77777777" w:rsidR="005D7F47" w:rsidRDefault="005D7F47" w:rsidP="005D7F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5D7F47" w:rsidRPr="00B7041D" w14:paraId="6A90FA04" w14:textId="77777777" w:rsidTr="00A601DE">
        <w:trPr>
          <w:trHeight w:val="300"/>
        </w:trPr>
        <w:tc>
          <w:tcPr>
            <w:tcW w:w="9016" w:type="dxa"/>
            <w:gridSpan w:val="2"/>
            <w:noWrap/>
          </w:tcPr>
          <w:p w14:paraId="1E2DE81C" w14:textId="77777777" w:rsidR="005D7F47" w:rsidRPr="005C3EB6" w:rsidRDefault="005D7F47" w:rsidP="005D7F47">
            <w:pPr>
              <w:pStyle w:val="ListParagraph"/>
              <w:spacing w:after="0"/>
              <w:ind w:left="0"/>
              <w:rPr>
                <w:rFonts w:ascii="Times New Roman" w:hAnsi="Times New Roman"/>
                <w:b/>
                <w:sz w:val="28"/>
                <w:szCs w:val="28"/>
              </w:rPr>
            </w:pPr>
            <w:r w:rsidRPr="005C3EB6">
              <w:rPr>
                <w:rFonts w:ascii="Times New Roman" w:hAnsi="Times New Roman"/>
                <w:b/>
                <w:sz w:val="28"/>
                <w:szCs w:val="28"/>
              </w:rPr>
              <w:t>Plain English explanation</w:t>
            </w:r>
          </w:p>
          <w:p w14:paraId="622E3D3B" w14:textId="7753290F" w:rsidR="005D7F47" w:rsidRPr="00404EFD" w:rsidRDefault="005D7F47" w:rsidP="005D7F47">
            <w:pPr>
              <w:rPr>
                <w:rFonts w:ascii="Times New Roman" w:hAnsi="Times New Roman"/>
                <w:sz w:val="28"/>
                <w:szCs w:val="28"/>
              </w:rPr>
            </w:pPr>
            <w:r w:rsidRPr="00404EFD">
              <w:rPr>
                <w:rFonts w:ascii="Times New Roman" w:hAnsi="Times New Roman"/>
                <w:sz w:val="28"/>
                <w:szCs w:val="28"/>
              </w:rPr>
              <w:t>As employers we need to keep certain information so that we can remain your employer and manage payments. This is a combination of personal and financial information. We are required by law to hold certain types of data on those we employ under the Health and Social Care Act</w:t>
            </w:r>
            <w:r w:rsidR="00A601DE">
              <w:rPr>
                <w:rFonts w:ascii="Times New Roman" w:hAnsi="Times New Roman"/>
                <w:sz w:val="28"/>
                <w:szCs w:val="28"/>
              </w:rPr>
              <w:t>.</w:t>
            </w:r>
          </w:p>
          <w:p w14:paraId="22EFF014" w14:textId="77777777" w:rsidR="005D7F47" w:rsidRPr="00404EFD" w:rsidRDefault="005D7F47" w:rsidP="005D7F47">
            <w:pPr>
              <w:rPr>
                <w:rFonts w:ascii="Times New Roman" w:hAnsi="Times New Roman"/>
                <w:sz w:val="28"/>
                <w:szCs w:val="28"/>
              </w:rPr>
            </w:pPr>
            <w:r w:rsidRPr="00404EFD">
              <w:rPr>
                <w:rFonts w:ascii="Times New Roman" w:hAnsi="Times New Roman"/>
                <w:sz w:val="28"/>
                <w:szCs w:val="28"/>
              </w:rPr>
              <w:t xml:space="preserve">We are also required by HMRC and various taxation laws, such as </w:t>
            </w:r>
            <w:r>
              <w:rPr>
                <w:rFonts w:ascii="Times New Roman" w:hAnsi="Times New Roman"/>
                <w:sz w:val="28"/>
                <w:szCs w:val="28"/>
              </w:rPr>
              <w:t>“</w:t>
            </w:r>
            <w:r w:rsidRPr="00404EFD">
              <w:rPr>
                <w:rFonts w:ascii="Times New Roman" w:hAnsi="Times New Roman"/>
                <w:sz w:val="28"/>
                <w:szCs w:val="28"/>
              </w:rPr>
              <w:t>The Income Tax (Pay As You Earn) Regulations 2003</w:t>
            </w:r>
            <w:r>
              <w:rPr>
                <w:rFonts w:ascii="Times New Roman" w:hAnsi="Times New Roman"/>
                <w:sz w:val="28"/>
                <w:szCs w:val="28"/>
              </w:rPr>
              <w:t xml:space="preserve">” to keep financial records. </w:t>
            </w:r>
          </w:p>
          <w:p w14:paraId="69D9FB77" w14:textId="77777777" w:rsidR="005D7F47" w:rsidRPr="005C3EB6" w:rsidRDefault="005D7F47" w:rsidP="005D7F47">
            <w:pPr>
              <w:rPr>
                <w:rFonts w:ascii="Times New Roman" w:hAnsi="Times New Roman"/>
                <w:color w:val="000000"/>
                <w:sz w:val="28"/>
                <w:szCs w:val="28"/>
                <w:lang w:eastAsia="en-GB"/>
              </w:rPr>
            </w:pPr>
          </w:p>
        </w:tc>
      </w:tr>
      <w:tr w:rsidR="00A601DE" w:rsidRPr="00B7041D" w14:paraId="1530E734" w14:textId="77777777" w:rsidTr="00A601DE">
        <w:trPr>
          <w:trHeight w:val="815"/>
        </w:trPr>
        <w:tc>
          <w:tcPr>
            <w:tcW w:w="2758" w:type="dxa"/>
            <w:noWrap/>
          </w:tcPr>
          <w:p w14:paraId="56D459F9" w14:textId="77777777" w:rsidR="00A601DE" w:rsidRPr="00B7041D" w:rsidRDefault="00A601DE" w:rsidP="00A601DE">
            <w:pPr>
              <w:spacing w:after="0" w:line="240" w:lineRule="auto"/>
              <w:rPr>
                <w:rFonts w:ascii="Times New Roman" w:hAnsi="Times New Roman"/>
                <w:b/>
                <w:color w:val="000000"/>
                <w:sz w:val="24"/>
                <w:szCs w:val="24"/>
                <w:lang w:eastAsia="en-GB"/>
              </w:rPr>
            </w:pPr>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14:paraId="2B8C7C3A" w14:textId="77777777" w:rsidR="00A601DE" w:rsidRPr="00B7041D" w:rsidRDefault="00A601DE" w:rsidP="00A601DE">
            <w:pPr>
              <w:spacing w:after="0" w:line="240" w:lineRule="auto"/>
              <w:rPr>
                <w:rFonts w:ascii="Times New Roman" w:hAnsi="Times New Roman"/>
                <w:color w:val="000000"/>
                <w:sz w:val="24"/>
                <w:szCs w:val="24"/>
                <w:lang w:eastAsia="en-GB"/>
              </w:rPr>
            </w:pPr>
          </w:p>
          <w:p w14:paraId="47867D95" w14:textId="77777777" w:rsidR="00A601DE" w:rsidRPr="00B7041D" w:rsidRDefault="00A601DE" w:rsidP="00A601DE">
            <w:pPr>
              <w:spacing w:after="0" w:line="240" w:lineRule="auto"/>
              <w:rPr>
                <w:rFonts w:ascii="Times New Roman" w:hAnsi="Times New Roman"/>
                <w:color w:val="000000"/>
                <w:sz w:val="24"/>
                <w:szCs w:val="24"/>
                <w:lang w:eastAsia="en-GB"/>
              </w:rPr>
            </w:pPr>
          </w:p>
        </w:tc>
        <w:tc>
          <w:tcPr>
            <w:tcW w:w="6258" w:type="dxa"/>
            <w:noWrap/>
          </w:tcPr>
          <w:p w14:paraId="25073D53"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Knock Medical Centre, 423b Upper Newtownards Road Belfast BT43LH </w:t>
            </w:r>
          </w:p>
          <w:p w14:paraId="21C871DF"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54FD519D" w14:textId="79A7147E" w:rsidR="00A601DE" w:rsidRPr="00B7041D" w:rsidRDefault="00A601DE" w:rsidP="00A601DE">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(although the HSC is the overall data controller for the NIECR)</w:t>
            </w:r>
          </w:p>
        </w:tc>
      </w:tr>
      <w:tr w:rsidR="00A601DE" w:rsidRPr="00B7041D" w14:paraId="6B5A2582" w14:textId="77777777" w:rsidTr="00A601DE">
        <w:trPr>
          <w:trHeight w:val="300"/>
        </w:trPr>
        <w:tc>
          <w:tcPr>
            <w:tcW w:w="2758" w:type="dxa"/>
            <w:noWrap/>
          </w:tcPr>
          <w:p w14:paraId="10227057" w14:textId="77777777" w:rsidR="00A601DE" w:rsidRPr="00B7041D" w:rsidRDefault="00A601DE" w:rsidP="00A601DE">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Pr>
                <w:rFonts w:ascii="Times New Roman" w:hAnsi="Times New Roman"/>
                <w:b/>
                <w:color w:val="000000"/>
                <w:sz w:val="24"/>
                <w:szCs w:val="24"/>
                <w:lang w:eastAsia="en-GB"/>
              </w:rPr>
              <w:t xml:space="preserve"> </w:t>
            </w:r>
            <w:r w:rsidRPr="003902E4">
              <w:rPr>
                <w:rFonts w:ascii="Times New Roman" w:hAnsi="Times New Roman"/>
                <w:color w:val="000000"/>
                <w:sz w:val="24"/>
                <w:szCs w:val="24"/>
                <w:lang w:eastAsia="en-GB"/>
              </w:rPr>
              <w:t>contact details</w:t>
            </w:r>
          </w:p>
        </w:tc>
        <w:tc>
          <w:tcPr>
            <w:tcW w:w="6258" w:type="dxa"/>
            <w:noWrap/>
          </w:tcPr>
          <w:p w14:paraId="2371F7E1" w14:textId="77777777" w:rsidR="000C3A74"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 xml:space="preserve">Mr Alan Hawthorne, Knock Medical Centre, 423b Upper Newtownards Road Belfast BT43LH </w:t>
            </w:r>
          </w:p>
          <w:p w14:paraId="663F41A3" w14:textId="77777777" w:rsidR="000C3A74" w:rsidRPr="006C0E9E" w:rsidRDefault="000C3A74" w:rsidP="000C3A74">
            <w:pPr>
              <w:tabs>
                <w:tab w:val="left" w:pos="684"/>
              </w:tabs>
              <w:spacing w:after="0" w:line="240" w:lineRule="auto"/>
              <w:ind w:right="-897"/>
              <w:rPr>
                <w:rFonts w:ascii="Times New Roman" w:hAnsi="Times New Roman"/>
                <w:sz w:val="24"/>
                <w:szCs w:val="24"/>
                <w:lang w:eastAsia="en-GB"/>
              </w:rPr>
            </w:pPr>
            <w:r>
              <w:rPr>
                <w:rFonts w:ascii="Times New Roman" w:hAnsi="Times New Roman"/>
                <w:sz w:val="24"/>
                <w:szCs w:val="24"/>
                <w:lang w:eastAsia="en-GB"/>
              </w:rPr>
              <w:t>02890654018</w:t>
            </w:r>
          </w:p>
          <w:p w14:paraId="143C60CC" w14:textId="636E8F07" w:rsidR="00A601DE" w:rsidRPr="000C3A74" w:rsidRDefault="00A601DE" w:rsidP="000C3A74">
            <w:pPr>
              <w:spacing w:after="0" w:line="240" w:lineRule="auto"/>
              <w:ind w:right="-897"/>
              <w:rPr>
                <w:rFonts w:ascii="Times New Roman" w:hAnsi="Times New Roman"/>
                <w:sz w:val="24"/>
                <w:szCs w:val="24"/>
                <w:lang w:eastAsia="en-GB"/>
              </w:rPr>
            </w:pPr>
          </w:p>
        </w:tc>
      </w:tr>
      <w:tr w:rsidR="005D7F47" w:rsidRPr="00B7041D" w14:paraId="5BA5B745" w14:textId="77777777" w:rsidTr="00A601DE">
        <w:trPr>
          <w:trHeight w:val="564"/>
        </w:trPr>
        <w:tc>
          <w:tcPr>
            <w:tcW w:w="2758" w:type="dxa"/>
            <w:noWrap/>
          </w:tcPr>
          <w:p w14:paraId="7C5DDD4A"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Pr="00B7041D">
              <w:rPr>
                <w:rFonts w:ascii="Times New Roman" w:hAnsi="Times New Roman"/>
                <w:b/>
                <w:color w:val="000000"/>
                <w:sz w:val="24"/>
                <w:szCs w:val="24"/>
                <w:lang w:eastAsia="en-GB"/>
              </w:rPr>
              <w:t>Purpose</w:t>
            </w:r>
            <w:r w:rsidRPr="00B7041D">
              <w:rPr>
                <w:rFonts w:ascii="Times New Roman" w:hAnsi="Times New Roman"/>
                <w:color w:val="000000"/>
                <w:sz w:val="24"/>
                <w:szCs w:val="24"/>
                <w:lang w:eastAsia="en-GB"/>
              </w:rPr>
              <w:t xml:space="preserve"> of the </w:t>
            </w:r>
            <w:r>
              <w:rPr>
                <w:rFonts w:ascii="Times New Roman" w:hAnsi="Times New Roman"/>
                <w:color w:val="000000"/>
                <w:sz w:val="24"/>
                <w:szCs w:val="24"/>
                <w:lang w:eastAsia="en-GB"/>
              </w:rPr>
              <w:t>processing</w:t>
            </w:r>
          </w:p>
        </w:tc>
        <w:tc>
          <w:tcPr>
            <w:tcW w:w="6258" w:type="dxa"/>
            <w:noWrap/>
          </w:tcPr>
          <w:p w14:paraId="37FF63D5" w14:textId="2B6FC869" w:rsidR="005D7F47" w:rsidRPr="00B7041D" w:rsidRDefault="00136713" w:rsidP="005D7F47">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process payments accurately. </w:t>
            </w:r>
            <w:r w:rsidR="005D7F47">
              <w:rPr>
                <w:rFonts w:ascii="Times New Roman" w:hAnsi="Times New Roman"/>
                <w:color w:val="000000"/>
                <w:sz w:val="24"/>
                <w:szCs w:val="24"/>
                <w:lang w:eastAsia="en-GB"/>
              </w:rPr>
              <w:t>To comply with the Health and Social Care Act and taxation law.</w:t>
            </w:r>
            <w:r>
              <w:rPr>
                <w:rFonts w:ascii="Times New Roman" w:hAnsi="Times New Roman"/>
                <w:color w:val="000000"/>
                <w:sz w:val="24"/>
                <w:szCs w:val="24"/>
                <w:lang w:eastAsia="en-GB"/>
              </w:rPr>
              <w:t xml:space="preserve"> </w:t>
            </w:r>
          </w:p>
        </w:tc>
      </w:tr>
      <w:tr w:rsidR="005D7F47" w:rsidRPr="00B7041D" w14:paraId="78FAAFB8" w14:textId="77777777" w:rsidTr="00A601DE">
        <w:trPr>
          <w:trHeight w:val="300"/>
        </w:trPr>
        <w:tc>
          <w:tcPr>
            <w:tcW w:w="2758" w:type="dxa"/>
            <w:noWrap/>
          </w:tcPr>
          <w:p w14:paraId="7F74CA8C"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Lawful basis</w:t>
            </w:r>
            <w:r w:rsidRPr="00B7041D">
              <w:rPr>
                <w:rFonts w:ascii="Times New Roman" w:hAnsi="Times New Roman"/>
                <w:color w:val="000000"/>
                <w:sz w:val="24"/>
                <w:szCs w:val="24"/>
                <w:lang w:eastAsia="en-GB"/>
              </w:rPr>
              <w:t xml:space="preserve"> for </w:t>
            </w:r>
            <w:r>
              <w:rPr>
                <w:rFonts w:ascii="Times New Roman" w:hAnsi="Times New Roman"/>
                <w:color w:val="000000"/>
                <w:sz w:val="24"/>
                <w:szCs w:val="24"/>
                <w:lang w:eastAsia="en-GB"/>
              </w:rPr>
              <w:t>processing</w:t>
            </w:r>
          </w:p>
        </w:tc>
        <w:tc>
          <w:tcPr>
            <w:tcW w:w="6258" w:type="dxa"/>
            <w:noWrap/>
          </w:tcPr>
          <w:p w14:paraId="3E8B600F" w14:textId="77777777" w:rsidR="005D7F47" w:rsidRPr="00623CC3" w:rsidRDefault="005D7F47" w:rsidP="005D7F47">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14:paraId="03F0FB64" w14:textId="77777777" w:rsidR="005D7F47" w:rsidRDefault="005D7F47" w:rsidP="005D7F47">
            <w:pPr>
              <w:ind w:left="720"/>
              <w:rPr>
                <w:rFonts w:ascii="Times New Roman" w:hAnsi="Times New Roman"/>
                <w:sz w:val="24"/>
                <w:szCs w:val="24"/>
              </w:rPr>
            </w:pPr>
            <w:r w:rsidRPr="00540C49">
              <w:rPr>
                <w:rFonts w:ascii="Times New Roman" w:hAnsi="Times New Roman"/>
                <w:i/>
                <w:color w:val="000000"/>
                <w:sz w:val="24"/>
                <w:szCs w:val="24"/>
                <w:lang w:eastAsia="en-GB"/>
              </w:rPr>
              <w:t>Article 6(1)(c)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14:paraId="4EE8D9EF" w14:textId="77777777" w:rsidR="005D7F47" w:rsidRPr="00623CC3" w:rsidRDefault="005D7F47" w:rsidP="005D7F47">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14:paraId="55FD7EEA" w14:textId="77777777" w:rsidR="005D7F47" w:rsidRPr="00540C49" w:rsidRDefault="005D7F47" w:rsidP="005D7F47">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5D7F47" w:rsidRPr="00B7041D" w14:paraId="4AA164AB" w14:textId="77777777" w:rsidTr="00A601DE">
        <w:trPr>
          <w:trHeight w:val="300"/>
        </w:trPr>
        <w:tc>
          <w:tcPr>
            <w:tcW w:w="2758" w:type="dxa"/>
            <w:noWrap/>
          </w:tcPr>
          <w:p w14:paraId="44342872"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Pr="00B7041D">
              <w:rPr>
                <w:rFonts w:ascii="Times New Roman" w:hAnsi="Times New Roman"/>
                <w:b/>
                <w:color w:val="000000"/>
                <w:sz w:val="24"/>
                <w:szCs w:val="24"/>
                <w:lang w:eastAsia="en-GB"/>
              </w:rPr>
              <w:t xml:space="preserve">Recipient or categories of recipients </w:t>
            </w:r>
            <w:r w:rsidRPr="00B7041D">
              <w:rPr>
                <w:rFonts w:ascii="Times New Roman" w:hAnsi="Times New Roman"/>
                <w:color w:val="000000"/>
                <w:sz w:val="24"/>
                <w:szCs w:val="24"/>
                <w:lang w:eastAsia="en-GB"/>
              </w:rPr>
              <w:t>of the shared data</w:t>
            </w:r>
          </w:p>
        </w:tc>
        <w:tc>
          <w:tcPr>
            <w:tcW w:w="6258" w:type="dxa"/>
            <w:noWrap/>
          </w:tcPr>
          <w:p w14:paraId="200067F8" w14:textId="7822F5B1"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t>
            </w:r>
            <w:r w:rsidR="00136713">
              <w:rPr>
                <w:rFonts w:ascii="Times New Roman" w:hAnsi="Times New Roman"/>
                <w:color w:val="000000"/>
                <w:sz w:val="24"/>
                <w:szCs w:val="24"/>
                <w:lang w:eastAsia="en-GB"/>
              </w:rPr>
              <w:t>BSO and anonymised data with the Equality Commission.</w:t>
            </w:r>
            <w:r>
              <w:rPr>
                <w:rFonts w:ascii="Times New Roman" w:hAnsi="Times New Roman"/>
                <w:color w:val="000000"/>
                <w:sz w:val="24"/>
                <w:szCs w:val="24"/>
                <w:lang w:eastAsia="en-GB"/>
              </w:rPr>
              <w:t xml:space="preserve"> Financial data will also be shared with HMRC.</w:t>
            </w:r>
          </w:p>
        </w:tc>
      </w:tr>
      <w:tr w:rsidR="005D7F47" w:rsidRPr="00B7041D" w14:paraId="4925327D" w14:textId="77777777" w:rsidTr="00A601DE">
        <w:trPr>
          <w:trHeight w:val="300"/>
        </w:trPr>
        <w:tc>
          <w:tcPr>
            <w:tcW w:w="2758" w:type="dxa"/>
            <w:noWrap/>
          </w:tcPr>
          <w:p w14:paraId="2C9FCA37"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Rights to object</w:t>
            </w:r>
            <w:r w:rsidRPr="00B7041D">
              <w:rPr>
                <w:rFonts w:ascii="Times New Roman" w:hAnsi="Times New Roman"/>
                <w:color w:val="000000"/>
                <w:sz w:val="24"/>
                <w:szCs w:val="24"/>
                <w:lang w:eastAsia="en-GB"/>
              </w:rPr>
              <w:t xml:space="preserve"> </w:t>
            </w:r>
          </w:p>
        </w:tc>
        <w:tc>
          <w:tcPr>
            <w:tcW w:w="6258" w:type="dxa"/>
            <w:noWrap/>
          </w:tcPr>
          <w:p w14:paraId="091D6E82" w14:textId="7CEF01BF"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136713">
              <w:rPr>
                <w:rFonts w:ascii="Times New Roman" w:hAnsi="Times New Roman"/>
                <w:color w:val="000000"/>
                <w:sz w:val="24"/>
                <w:szCs w:val="24"/>
                <w:lang w:eastAsia="en-GB"/>
              </w:rPr>
              <w:t>BSO</w:t>
            </w:r>
            <w:r>
              <w:rPr>
                <w:rFonts w:ascii="Times New Roman" w:hAnsi="Times New Roman"/>
                <w:color w:val="000000"/>
                <w:sz w:val="24"/>
                <w:szCs w:val="24"/>
                <w:lang w:eastAsia="en-GB"/>
              </w:rPr>
              <w:t>. Contact the Data Controller or the practice. There is no right to have UK taxation related data deleted except after certain statutory periods.</w:t>
            </w:r>
          </w:p>
        </w:tc>
      </w:tr>
      <w:tr w:rsidR="005D7F47" w:rsidRPr="00B7041D" w14:paraId="57C9386C" w14:textId="77777777" w:rsidTr="00A601DE">
        <w:trPr>
          <w:trHeight w:val="300"/>
        </w:trPr>
        <w:tc>
          <w:tcPr>
            <w:tcW w:w="2758" w:type="dxa"/>
            <w:noWrap/>
          </w:tcPr>
          <w:p w14:paraId="330EC74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lastRenderedPageBreak/>
              <w:t xml:space="preserve">7) </w:t>
            </w:r>
            <w:r w:rsidRPr="00B7041D">
              <w:rPr>
                <w:rFonts w:ascii="Times New Roman" w:hAnsi="Times New Roman"/>
                <w:b/>
                <w:color w:val="000000"/>
                <w:sz w:val="24"/>
                <w:szCs w:val="24"/>
                <w:lang w:eastAsia="en-GB"/>
              </w:rPr>
              <w:t>Right to access and correct</w:t>
            </w:r>
          </w:p>
        </w:tc>
        <w:tc>
          <w:tcPr>
            <w:tcW w:w="6258" w:type="dxa"/>
            <w:noWrap/>
          </w:tcPr>
          <w:p w14:paraId="58FF5E15"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records deleted except when ordered by a court of Law.</w:t>
            </w:r>
          </w:p>
        </w:tc>
      </w:tr>
      <w:tr w:rsidR="005D7F47" w:rsidRPr="00B7041D" w14:paraId="76B3FA3E" w14:textId="77777777" w:rsidTr="00A601DE">
        <w:trPr>
          <w:trHeight w:val="300"/>
        </w:trPr>
        <w:tc>
          <w:tcPr>
            <w:tcW w:w="2758" w:type="dxa"/>
            <w:noWrap/>
          </w:tcPr>
          <w:p w14:paraId="5D867D8B"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6258" w:type="dxa"/>
            <w:noWrap/>
          </w:tcPr>
          <w:p w14:paraId="0B8B366F" w14:textId="77777777" w:rsidR="005D7F47" w:rsidRPr="00B7041D" w:rsidRDefault="005D7F47" w:rsidP="005D7F47">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Pr>
                <w:rFonts w:ascii="Times New Roman" w:hAnsi="Times New Roman"/>
                <w:color w:val="000000"/>
                <w:sz w:val="24"/>
                <w:szCs w:val="24"/>
                <w:lang w:eastAsia="en-GB"/>
              </w:rPr>
              <w:t>processing and thereafter according to NHS Policies, taxation and employment law.</w:t>
            </w:r>
          </w:p>
        </w:tc>
      </w:tr>
      <w:tr w:rsidR="005D7F47" w:rsidRPr="00E70986" w14:paraId="5B4244C0" w14:textId="77777777" w:rsidTr="00A601DE">
        <w:trPr>
          <w:trHeight w:val="300"/>
        </w:trPr>
        <w:tc>
          <w:tcPr>
            <w:tcW w:w="2758" w:type="dxa"/>
            <w:noWrap/>
          </w:tcPr>
          <w:p w14:paraId="71940605"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9) </w:t>
            </w:r>
            <w:r w:rsidRPr="00E70986">
              <w:rPr>
                <w:rFonts w:ascii="Times New Roman" w:hAnsi="Times New Roman"/>
                <w:b/>
                <w:color w:val="000000"/>
                <w:sz w:val="24"/>
                <w:szCs w:val="24"/>
                <w:lang w:eastAsia="en-GB"/>
              </w:rPr>
              <w:t>Right to Complain</w:t>
            </w:r>
            <w:r w:rsidRPr="00E70986">
              <w:rPr>
                <w:rFonts w:ascii="Times New Roman" w:hAnsi="Times New Roman"/>
                <w:color w:val="000000"/>
                <w:sz w:val="24"/>
                <w:szCs w:val="24"/>
                <w:lang w:eastAsia="en-GB"/>
              </w:rPr>
              <w:t xml:space="preserve">. </w:t>
            </w:r>
          </w:p>
        </w:tc>
        <w:tc>
          <w:tcPr>
            <w:tcW w:w="6258" w:type="dxa"/>
            <w:noWrap/>
          </w:tcPr>
          <w:p w14:paraId="56B7E46D" w14:textId="77777777" w:rsidR="005D7F47" w:rsidRPr="00E70986" w:rsidRDefault="005D7F47" w:rsidP="005D7F47">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46" w:history="1">
              <w:r w:rsidRPr="00E70986">
                <w:rPr>
                  <w:rStyle w:val="Hyperlink"/>
                  <w:sz w:val="24"/>
                  <w:szCs w:val="24"/>
                  <w:lang w:eastAsia="en-GB"/>
                </w:rPr>
                <w:t>https://ico.org.uk/global/contact-us/</w:t>
              </w:r>
            </w:hyperlink>
            <w:r w:rsidRPr="00E70986">
              <w:rPr>
                <w:rFonts w:ascii="Times New Roman" w:hAnsi="Times New Roman"/>
                <w:color w:val="000000"/>
                <w:sz w:val="24"/>
                <w:szCs w:val="24"/>
                <w:lang w:eastAsia="en-GB"/>
              </w:rPr>
              <w:t xml:space="preserve">  </w:t>
            </w:r>
          </w:p>
          <w:p w14:paraId="67C3181D" w14:textId="77777777" w:rsidR="005D7F47" w:rsidRPr="00E70986" w:rsidRDefault="005D7F47" w:rsidP="005D7F47">
            <w:pPr>
              <w:spacing w:after="0" w:line="240" w:lineRule="auto"/>
              <w:rPr>
                <w:rFonts w:ascii="Times New Roman" w:hAnsi="Times New Roman"/>
                <w:color w:val="000000"/>
                <w:sz w:val="24"/>
                <w:szCs w:val="24"/>
                <w:lang w:eastAsia="en-GB"/>
              </w:rPr>
            </w:pPr>
          </w:p>
          <w:p w14:paraId="42810DAA" w14:textId="77777777" w:rsidR="005D7F47" w:rsidRPr="00E70986" w:rsidRDefault="005D7F47" w:rsidP="005D7F47">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14:paraId="6BF619A2" w14:textId="01A60D1C" w:rsidR="005D7F47" w:rsidRPr="00E70986" w:rsidRDefault="00A601DE" w:rsidP="005D7F47">
            <w:pPr>
              <w:spacing w:after="0" w:line="240" w:lineRule="auto"/>
              <w:rPr>
                <w:rFonts w:ascii="Times New Roman" w:hAnsi="Times New Roman"/>
                <w:color w:val="000000"/>
                <w:sz w:val="24"/>
                <w:szCs w:val="24"/>
                <w:lang w:eastAsia="en-GB"/>
              </w:rPr>
            </w:pPr>
            <w:r>
              <w:rPr>
                <w:rFonts w:ascii="Verdana" w:hAnsi="Verdana"/>
                <w:color w:val="000000"/>
                <w:sz w:val="23"/>
                <w:szCs w:val="23"/>
                <w:shd w:val="clear" w:color="auto" w:fill="FFFFFF"/>
              </w:rPr>
              <w:t>The Information Commissioner’s Office – Northern Ireland</w:t>
            </w:r>
            <w:r>
              <w:rPr>
                <w:rFonts w:ascii="Verdana" w:hAnsi="Verdana"/>
                <w:color w:val="000000"/>
                <w:sz w:val="23"/>
                <w:szCs w:val="23"/>
              </w:rPr>
              <w:br/>
            </w:r>
            <w:r>
              <w:rPr>
                <w:rFonts w:ascii="Verdana" w:hAnsi="Verdana"/>
                <w:color w:val="000000"/>
                <w:sz w:val="23"/>
                <w:szCs w:val="23"/>
                <w:shd w:val="clear" w:color="auto" w:fill="FFFFFF"/>
              </w:rPr>
              <w:t>3rd Floor</w:t>
            </w:r>
            <w:r>
              <w:rPr>
                <w:rFonts w:ascii="Verdana" w:hAnsi="Verdana"/>
                <w:color w:val="000000"/>
                <w:sz w:val="23"/>
                <w:szCs w:val="23"/>
              </w:rPr>
              <w:br/>
            </w:r>
            <w:r>
              <w:rPr>
                <w:rFonts w:ascii="Verdana" w:hAnsi="Verdana"/>
                <w:color w:val="000000"/>
                <w:sz w:val="23"/>
                <w:szCs w:val="23"/>
                <w:shd w:val="clear" w:color="auto" w:fill="FFFFFF"/>
              </w:rPr>
              <w:t xml:space="preserve">14 </w:t>
            </w:r>
            <w:proofErr w:type="spellStart"/>
            <w:r>
              <w:rPr>
                <w:rFonts w:ascii="Verdana" w:hAnsi="Verdana"/>
                <w:color w:val="000000"/>
                <w:sz w:val="23"/>
                <w:szCs w:val="23"/>
                <w:shd w:val="clear" w:color="auto" w:fill="FFFFFF"/>
              </w:rPr>
              <w:t>Cromac</w:t>
            </w:r>
            <w:proofErr w:type="spellEnd"/>
            <w:r>
              <w:rPr>
                <w:rFonts w:ascii="Verdana" w:hAnsi="Verdana"/>
                <w:color w:val="000000"/>
                <w:sz w:val="23"/>
                <w:szCs w:val="23"/>
                <w:shd w:val="clear" w:color="auto" w:fill="FFFFFF"/>
              </w:rPr>
              <w:t xml:space="preserve"> Place, </w:t>
            </w:r>
            <w:r>
              <w:rPr>
                <w:rFonts w:ascii="Verdana" w:hAnsi="Verdana"/>
                <w:color w:val="000000"/>
                <w:sz w:val="23"/>
                <w:szCs w:val="23"/>
              </w:rPr>
              <w:br/>
            </w:r>
            <w:r>
              <w:rPr>
                <w:rFonts w:ascii="Verdana" w:hAnsi="Verdana"/>
                <w:color w:val="000000"/>
                <w:sz w:val="23"/>
                <w:szCs w:val="23"/>
                <w:shd w:val="clear" w:color="auto" w:fill="FFFFFF"/>
              </w:rPr>
              <w:t>Belfast</w:t>
            </w:r>
            <w:r>
              <w:rPr>
                <w:rFonts w:ascii="Verdana" w:hAnsi="Verdana"/>
                <w:color w:val="000000"/>
                <w:sz w:val="23"/>
                <w:szCs w:val="23"/>
              </w:rPr>
              <w:br/>
            </w:r>
            <w:r>
              <w:rPr>
                <w:rFonts w:ascii="Verdana" w:hAnsi="Verdana"/>
                <w:color w:val="000000"/>
                <w:sz w:val="23"/>
                <w:szCs w:val="23"/>
                <w:shd w:val="clear" w:color="auto" w:fill="FFFFFF"/>
              </w:rPr>
              <w:t>BT7 2JB</w:t>
            </w:r>
            <w:r>
              <w:rPr>
                <w:rFonts w:ascii="Verdana" w:hAnsi="Verdana"/>
                <w:color w:val="000000"/>
                <w:sz w:val="23"/>
                <w:szCs w:val="23"/>
              </w:rPr>
              <w:br/>
            </w:r>
            <w:r>
              <w:rPr>
                <w:rFonts w:ascii="Verdana" w:hAnsi="Verdana"/>
                <w:color w:val="000000"/>
                <w:sz w:val="23"/>
                <w:szCs w:val="23"/>
              </w:rPr>
              <w:br/>
            </w:r>
            <w:r>
              <w:rPr>
                <w:rFonts w:ascii="Verdana" w:hAnsi="Verdana"/>
                <w:color w:val="000000"/>
                <w:sz w:val="23"/>
                <w:szCs w:val="23"/>
                <w:shd w:val="clear" w:color="auto" w:fill="FFFFFF"/>
              </w:rPr>
              <w:t>Telephone: 028 9027 8757 / 0303 123 1114</w:t>
            </w:r>
            <w:r>
              <w:rPr>
                <w:rFonts w:ascii="Verdana" w:hAnsi="Verdana"/>
                <w:color w:val="000000"/>
                <w:sz w:val="23"/>
                <w:szCs w:val="23"/>
              </w:rPr>
              <w:br/>
            </w:r>
            <w:r>
              <w:rPr>
                <w:rFonts w:ascii="Verdana" w:hAnsi="Verdana"/>
                <w:color w:val="000000"/>
                <w:sz w:val="23"/>
                <w:szCs w:val="23"/>
                <w:shd w:val="clear" w:color="auto" w:fill="FFFFFF"/>
              </w:rPr>
              <w:t>Email: </w:t>
            </w:r>
            <w:hyperlink r:id="rId47" w:history="1">
              <w:r>
                <w:rPr>
                  <w:rStyle w:val="Hyperlink"/>
                  <w:rFonts w:ascii="Verdana" w:hAnsi="Verdana"/>
                  <w:color w:val="0059A9"/>
                  <w:sz w:val="23"/>
                  <w:szCs w:val="23"/>
                  <w:u w:val="none"/>
                  <w:shd w:val="clear" w:color="auto" w:fill="FFFFFF"/>
                </w:rPr>
                <w:t>ni@ico.org.uk</w:t>
              </w:r>
            </w:hyperlink>
          </w:p>
        </w:tc>
      </w:tr>
    </w:tbl>
    <w:p w14:paraId="18545EFB" w14:textId="77777777" w:rsidR="005D7F47" w:rsidRPr="00E70986" w:rsidRDefault="005D7F47" w:rsidP="005D7F47"/>
    <w:p w14:paraId="487E198B" w14:textId="05D5B3F5" w:rsidR="00136713" w:rsidRDefault="00136713">
      <w:pPr>
        <w:rPr>
          <w:rFonts w:ascii="Times New Roman" w:hAnsi="Times New Roman"/>
          <w:sz w:val="24"/>
          <w:szCs w:val="24"/>
        </w:rPr>
      </w:pPr>
      <w:r>
        <w:rPr>
          <w:rFonts w:ascii="Times New Roman" w:hAnsi="Times New Roman"/>
          <w:sz w:val="24"/>
          <w:szCs w:val="24"/>
        </w:rPr>
        <w:br w:type="page"/>
      </w:r>
    </w:p>
    <w:p w14:paraId="3B854D6A" w14:textId="20DEA026" w:rsidR="00136713" w:rsidRPr="00136713" w:rsidRDefault="00136713" w:rsidP="00136713">
      <w:pPr>
        <w:rPr>
          <w:rFonts w:ascii="Times New Roman" w:hAnsi="Times New Roman" w:cs="Times New Roman"/>
          <w:b/>
          <w:sz w:val="28"/>
          <w:szCs w:val="28"/>
        </w:rPr>
      </w:pPr>
      <w:r>
        <w:rPr>
          <w:rFonts w:ascii="Times New Roman" w:hAnsi="Times New Roman" w:cs="Times New Roman"/>
          <w:b/>
          <w:sz w:val="28"/>
          <w:szCs w:val="28"/>
        </w:rPr>
        <w:lastRenderedPageBreak/>
        <w:t xml:space="preserve">Privacy Notice - </w:t>
      </w:r>
      <w:r w:rsidRPr="00136713">
        <w:rPr>
          <w:rFonts w:ascii="Times New Roman" w:hAnsi="Times New Roman" w:cs="Times New Roman"/>
          <w:b/>
          <w:sz w:val="28"/>
          <w:szCs w:val="28"/>
        </w:rPr>
        <w:t>Complaints</w:t>
      </w:r>
    </w:p>
    <w:tbl>
      <w:tblPr>
        <w:tblStyle w:val="TableGrid"/>
        <w:tblW w:w="0" w:type="auto"/>
        <w:tblLayout w:type="fixed"/>
        <w:tblLook w:val="04A0" w:firstRow="1" w:lastRow="0" w:firstColumn="1" w:lastColumn="0" w:noHBand="0" w:noVBand="1"/>
      </w:tblPr>
      <w:tblGrid>
        <w:gridCol w:w="4644"/>
        <w:gridCol w:w="4598"/>
      </w:tblGrid>
      <w:tr w:rsidR="00136713" w:rsidRPr="00136713" w14:paraId="2F4D8C7C" w14:textId="77777777" w:rsidTr="005C4003">
        <w:tc>
          <w:tcPr>
            <w:tcW w:w="4644" w:type="dxa"/>
            <w:tcBorders>
              <w:top w:val="single" w:sz="4" w:space="0" w:color="auto"/>
              <w:left w:val="single" w:sz="4" w:space="0" w:color="auto"/>
              <w:bottom w:val="single" w:sz="4" w:space="0" w:color="auto"/>
              <w:right w:val="single" w:sz="4" w:space="0" w:color="auto"/>
            </w:tcBorders>
          </w:tcPr>
          <w:p w14:paraId="03F7A085"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Identity and contact details of the data controller and the data protection officer</w:t>
            </w:r>
          </w:p>
          <w:p w14:paraId="4DD5CCF5"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1E24A727" w14:textId="77777777" w:rsidR="00136713" w:rsidRPr="00136713" w:rsidRDefault="00136713" w:rsidP="005C4003">
            <w:pPr>
              <w:rPr>
                <w:rFonts w:ascii="Times New Roman" w:hAnsi="Times New Roman" w:cs="Times New Roman"/>
              </w:rPr>
            </w:pPr>
          </w:p>
          <w:p w14:paraId="7F2D35F7" w14:textId="39CDA3EE"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Data Controller:</w:t>
            </w:r>
            <w:r w:rsidR="000C3A74">
              <w:rPr>
                <w:rFonts w:ascii="Times New Roman" w:eastAsia="Times New Roman" w:hAnsi="Times New Roman" w:cs="Times New Roman"/>
                <w:color w:val="000000"/>
              </w:rPr>
              <w:t xml:space="preserve"> Knock Medical Centre</w:t>
            </w:r>
          </w:p>
          <w:p w14:paraId="047C4AC8" w14:textId="16769C63" w:rsidR="00136713" w:rsidRPr="00136713" w:rsidRDefault="000C3A74" w:rsidP="005C4003">
            <w:pPr>
              <w:rPr>
                <w:rFonts w:ascii="Times New Roman" w:hAnsi="Times New Roman" w:cs="Times New Roman"/>
              </w:rPr>
            </w:pPr>
            <w:r>
              <w:rPr>
                <w:rFonts w:ascii="Times New Roman" w:eastAsia="Times New Roman" w:hAnsi="Times New Roman" w:cs="Times New Roman"/>
                <w:color w:val="000000"/>
              </w:rPr>
              <w:t>Data Protection Officer: Mr Alan Hawthorne</w:t>
            </w:r>
          </w:p>
        </w:tc>
      </w:tr>
      <w:tr w:rsidR="00136713" w:rsidRPr="00136713" w14:paraId="37313F26" w14:textId="77777777" w:rsidTr="005C4003">
        <w:tc>
          <w:tcPr>
            <w:tcW w:w="4644" w:type="dxa"/>
            <w:tcBorders>
              <w:top w:val="single" w:sz="4" w:space="0" w:color="auto"/>
              <w:left w:val="single" w:sz="4" w:space="0" w:color="auto"/>
              <w:bottom w:val="single" w:sz="4" w:space="0" w:color="auto"/>
              <w:right w:val="single" w:sz="4" w:space="0" w:color="auto"/>
            </w:tcBorders>
          </w:tcPr>
          <w:p w14:paraId="4D1342DE" w14:textId="77777777" w:rsidR="00136713" w:rsidRPr="00136713" w:rsidRDefault="00136713" w:rsidP="005C4003">
            <w:pPr>
              <w:rPr>
                <w:rFonts w:ascii="Times New Roman" w:eastAsia="Times New Roman" w:hAnsi="Times New Roman" w:cs="Times New Roman"/>
                <w:i/>
                <w:color w:val="000000"/>
              </w:rPr>
            </w:pPr>
          </w:p>
          <w:p w14:paraId="76F925F9"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How does this comply with the Common Law Duty of Confidentiality?</w:t>
            </w:r>
            <w:r w:rsidRPr="00136713">
              <w:rPr>
                <w:rFonts w:ascii="Times New Roman" w:eastAsia="Times New Roman" w:hAnsi="Times New Roman" w:cs="Times New Roman"/>
                <w:i/>
                <w:color w:val="000000"/>
              </w:rPr>
              <w:br/>
            </w:r>
          </w:p>
          <w:p w14:paraId="4F32ADCE"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Consent</w:t>
            </w:r>
          </w:p>
          <w:p w14:paraId="6642847C" w14:textId="77777777" w:rsidR="00136713" w:rsidRPr="00C61162" w:rsidRDefault="00136713" w:rsidP="00136713">
            <w:pPr>
              <w:numPr>
                <w:ilvl w:val="0"/>
                <w:numId w:val="6"/>
              </w:numPr>
              <w:rPr>
                <w:rFonts w:ascii="Times New Roman" w:eastAsia="Times New Roman" w:hAnsi="Times New Roman" w:cs="Times New Roman"/>
                <w:i/>
              </w:rPr>
            </w:pPr>
            <w:r w:rsidRPr="00C61162">
              <w:rPr>
                <w:rFonts w:ascii="Times New Roman" w:eastAsia="Times New Roman" w:hAnsi="Times New Roman" w:cs="Times New Roman"/>
                <w:i/>
              </w:rPr>
              <w:t>Implied (e.g. direct care)</w:t>
            </w:r>
          </w:p>
          <w:p w14:paraId="20E18248" w14:textId="77777777" w:rsidR="00136713" w:rsidRPr="00C61162" w:rsidRDefault="00136713" w:rsidP="00136713">
            <w:pPr>
              <w:numPr>
                <w:ilvl w:val="0"/>
                <w:numId w:val="6"/>
              </w:numPr>
              <w:rPr>
                <w:rFonts w:ascii="Times New Roman" w:eastAsia="Times New Roman" w:hAnsi="Times New Roman" w:cs="Times New Roman"/>
                <w:i/>
              </w:rPr>
            </w:pPr>
            <w:r w:rsidRPr="00C61162">
              <w:rPr>
                <w:rFonts w:ascii="Times New Roman" w:eastAsia="Times New Roman" w:hAnsi="Times New Roman" w:cs="Times New Roman"/>
                <w:i/>
              </w:rPr>
              <w:t>Explicit (e.g. 2</w:t>
            </w:r>
            <w:r w:rsidRPr="00C61162">
              <w:rPr>
                <w:rFonts w:ascii="Times New Roman" w:eastAsia="Times New Roman" w:hAnsi="Times New Roman" w:cs="Times New Roman"/>
                <w:i/>
              </w:rPr>
              <w:sym w:font="Symbol" w:char="F0B0"/>
            </w:r>
            <w:r w:rsidRPr="00C61162">
              <w:rPr>
                <w:rFonts w:ascii="Times New Roman" w:eastAsia="Times New Roman" w:hAnsi="Times New Roman" w:cs="Times New Roman"/>
                <w:i/>
              </w:rPr>
              <w:t xml:space="preserve"> uses)</w:t>
            </w:r>
          </w:p>
          <w:p w14:paraId="064FD9F4"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COPI Regulations 2002</w:t>
            </w:r>
            <w:r w:rsidRPr="00136713">
              <w:rPr>
                <w:rFonts w:ascii="Times New Roman" w:eastAsia="Times New Roman" w:hAnsi="Times New Roman" w:cs="Times New Roman"/>
                <w:i/>
                <w:color w:val="000000"/>
              </w:rPr>
              <w:br/>
              <w:t>(e.g. Reg 5 - “s251”)</w:t>
            </w:r>
          </w:p>
          <w:p w14:paraId="4069184B"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“overriding public interest”</w:t>
            </w:r>
            <w:r w:rsidRPr="00136713">
              <w:rPr>
                <w:rFonts w:ascii="Times New Roman" w:eastAsia="Times New Roman" w:hAnsi="Times New Roman" w:cs="Times New Roman"/>
                <w:i/>
                <w:color w:val="000000"/>
              </w:rPr>
              <w:br/>
              <w:t>(to safeguard you or another person)</w:t>
            </w:r>
          </w:p>
          <w:p w14:paraId="1AD5C6FF" w14:textId="77777777" w:rsidR="00136713" w:rsidRPr="00136713" w:rsidRDefault="00136713" w:rsidP="00136713">
            <w:pPr>
              <w:numPr>
                <w:ilvl w:val="0"/>
                <w:numId w:val="5"/>
              </w:numPr>
              <w:contextualSpacing/>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legal obligation (e.g. court order)</w:t>
            </w:r>
          </w:p>
          <w:p w14:paraId="163FDEA2" w14:textId="77777777" w:rsidR="00136713" w:rsidRPr="00136713" w:rsidRDefault="00136713" w:rsidP="005C4003">
            <w:pPr>
              <w:contextualSpacing/>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2B4CB6F5" w14:textId="77777777" w:rsidR="00136713" w:rsidRPr="00136713" w:rsidRDefault="00136713" w:rsidP="005C4003">
            <w:pPr>
              <w:rPr>
                <w:rFonts w:ascii="Times New Roman" w:eastAsia="Times New Roman" w:hAnsi="Times New Roman" w:cs="Times New Roman"/>
                <w:color w:val="00B050"/>
              </w:rPr>
            </w:pPr>
            <w:r w:rsidRPr="00136713">
              <w:rPr>
                <w:rFonts w:ascii="Times New Roman" w:hAnsi="Times New Roman" w:cs="Times New Roman"/>
              </w:rPr>
              <w:br/>
            </w:r>
            <w:r w:rsidRPr="00C61162">
              <w:rPr>
                <w:rFonts w:ascii="Times New Roman" w:eastAsia="Times New Roman" w:hAnsi="Times New Roman" w:cs="Times New Roman"/>
              </w:rPr>
              <w:t>Consent (implied)</w:t>
            </w:r>
          </w:p>
          <w:p w14:paraId="3913A122" w14:textId="77777777" w:rsidR="00136713" w:rsidRPr="00136713" w:rsidRDefault="00136713" w:rsidP="005C4003">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br/>
              <w:t>This means that it would be reasonable to infer that you agree to the use of the information as long as:</w:t>
            </w:r>
          </w:p>
          <w:p w14:paraId="41195DCF"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 xml:space="preserve">We are accessing the information to provide or support your </w:t>
            </w:r>
            <w:r w:rsidRPr="00136713">
              <w:rPr>
                <w:rFonts w:ascii="Times New Roman" w:hAnsi="Times New Roman" w:cs="Times New Roman"/>
                <w:b/>
                <w:color w:val="000000" w:themeColor="text1"/>
                <w:sz w:val="20"/>
                <w:szCs w:val="20"/>
              </w:rPr>
              <w:t>direct care</w:t>
            </w:r>
            <w:r w:rsidRPr="00136713">
              <w:rPr>
                <w:rFonts w:ascii="Times New Roman" w:hAnsi="Times New Roman" w:cs="Times New Roman"/>
                <w:color w:val="000000" w:themeColor="text1"/>
                <w:sz w:val="20"/>
                <w:szCs w:val="20"/>
              </w:rPr>
              <w:t>, or are satisfied that the person we are sharing the information with is accessing or receiving it for this purpose</w:t>
            </w:r>
          </w:p>
          <w:p w14:paraId="05309A7B"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Information is readily available to you, explaining how your information will be used and that you have the right to object</w:t>
            </w:r>
          </w:p>
          <w:p w14:paraId="34A310B7" w14:textId="77777777" w:rsidR="00136713" w:rsidRPr="00136713" w:rsidRDefault="00136713" w:rsidP="00136713">
            <w:pPr>
              <w:pStyle w:val="ListParagraph"/>
              <w:numPr>
                <w:ilvl w:val="0"/>
                <w:numId w:val="8"/>
              </w:num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have no reason to believe that you have objected</w:t>
            </w:r>
          </w:p>
          <w:p w14:paraId="6EC50083" w14:textId="77777777" w:rsidR="00136713" w:rsidRPr="00136713" w:rsidRDefault="00136713" w:rsidP="005C4003">
            <w:pPr>
              <w:rPr>
                <w:rFonts w:ascii="Times New Roman" w:hAnsi="Times New Roman" w:cs="Times New Roman"/>
                <w:color w:val="000000" w:themeColor="text1"/>
                <w:sz w:val="20"/>
                <w:szCs w:val="20"/>
              </w:rPr>
            </w:pPr>
            <w:r w:rsidRPr="00136713">
              <w:rPr>
                <w:rFonts w:ascii="Times New Roman" w:hAnsi="Times New Roman" w:cs="Times New Roman"/>
                <w:color w:val="000000" w:themeColor="text1"/>
                <w:sz w:val="20"/>
                <w:szCs w:val="20"/>
              </w:rPr>
              <w:t>We are satisfied that anyone we disclose personal information to understands that we are giving it to them in confidence, which they must respect</w:t>
            </w:r>
          </w:p>
          <w:p w14:paraId="16B19F19" w14:textId="77777777" w:rsidR="00136713" w:rsidRPr="00136713" w:rsidRDefault="00136713" w:rsidP="005C4003">
            <w:pPr>
              <w:rPr>
                <w:rFonts w:ascii="Times New Roman" w:hAnsi="Times New Roman" w:cs="Times New Roman"/>
                <w:color w:val="00B050"/>
              </w:rPr>
            </w:pPr>
          </w:p>
        </w:tc>
      </w:tr>
      <w:tr w:rsidR="00136713" w:rsidRPr="00136713" w14:paraId="0FC40422" w14:textId="77777777" w:rsidTr="005C4003">
        <w:tc>
          <w:tcPr>
            <w:tcW w:w="4644" w:type="dxa"/>
            <w:tcBorders>
              <w:top w:val="single" w:sz="4" w:space="0" w:color="auto"/>
              <w:left w:val="single" w:sz="4" w:space="0" w:color="auto"/>
              <w:bottom w:val="single" w:sz="4" w:space="0" w:color="auto"/>
              <w:right w:val="single" w:sz="4" w:space="0" w:color="auto"/>
            </w:tcBorders>
            <w:hideMark/>
          </w:tcPr>
          <w:p w14:paraId="77507010"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br/>
              <w:t>Purpose of the processing and the lawful basis for the processing</w:t>
            </w:r>
            <w:r w:rsidRPr="00136713">
              <w:rPr>
                <w:rFonts w:ascii="Times New Roman" w:eastAsia="Times New Roman" w:hAnsi="Times New Roman" w:cs="Times New Roman"/>
                <w:i/>
                <w:color w:val="000000"/>
              </w:rPr>
              <w:br/>
            </w:r>
          </w:p>
        </w:tc>
        <w:tc>
          <w:tcPr>
            <w:tcW w:w="4598" w:type="dxa"/>
            <w:tcBorders>
              <w:top w:val="single" w:sz="4" w:space="0" w:color="auto"/>
              <w:left w:val="single" w:sz="4" w:space="0" w:color="auto"/>
              <w:bottom w:val="single" w:sz="4" w:space="0" w:color="auto"/>
              <w:right w:val="single" w:sz="4" w:space="0" w:color="auto"/>
            </w:tcBorders>
          </w:tcPr>
          <w:p w14:paraId="63E81F27"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Storage of communication following a complaint about care received at the practice.</w:t>
            </w:r>
          </w:p>
          <w:p w14:paraId="5B00196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 xml:space="preserve">This is a </w:t>
            </w:r>
            <w:r w:rsidRPr="00136713">
              <w:rPr>
                <w:rFonts w:ascii="Times New Roman" w:eastAsia="Times New Roman" w:hAnsi="Times New Roman" w:cs="Times New Roman"/>
                <w:b/>
                <w:color w:val="000000"/>
              </w:rPr>
              <w:t>Direct Care</w:t>
            </w:r>
            <w:r w:rsidRPr="00136713">
              <w:rPr>
                <w:rFonts w:ascii="Times New Roman" w:eastAsia="Times New Roman" w:hAnsi="Times New Roman" w:cs="Times New Roman"/>
                <w:color w:val="000000"/>
              </w:rPr>
              <w:t xml:space="preserve"> purpose</w:t>
            </w:r>
          </w:p>
          <w:p w14:paraId="2DDC208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Special category of data (health)</w:t>
            </w:r>
          </w:p>
          <w:p w14:paraId="70D96C4E" w14:textId="77777777" w:rsidR="00136713" w:rsidRPr="00136713" w:rsidRDefault="00136713" w:rsidP="005C4003">
            <w:pPr>
              <w:rPr>
                <w:rFonts w:ascii="Times New Roman" w:eastAsia="Times New Roman" w:hAnsi="Times New Roman" w:cs="Times New Roman"/>
                <w:b/>
                <w:color w:val="000000"/>
              </w:rPr>
            </w:pPr>
            <w:r w:rsidRPr="00136713">
              <w:rPr>
                <w:rFonts w:ascii="Times New Roman" w:eastAsia="Times New Roman" w:hAnsi="Times New Roman" w:cs="Times New Roman"/>
                <w:color w:val="000000"/>
              </w:rPr>
              <w:t>Lawful bases:</w:t>
            </w:r>
            <w:r w:rsidRPr="00136713">
              <w:rPr>
                <w:rFonts w:ascii="Times New Roman" w:eastAsia="Times New Roman" w:hAnsi="Times New Roman" w:cs="Times New Roman"/>
                <w:color w:val="000000"/>
              </w:rPr>
              <w:br/>
            </w:r>
            <w:r w:rsidRPr="00136713">
              <w:rPr>
                <w:rFonts w:ascii="Times New Roman" w:eastAsia="Times New Roman" w:hAnsi="Times New Roman" w:cs="Times New Roman"/>
                <w:b/>
                <w:color w:val="000000"/>
              </w:rPr>
              <w:t>Article 6(1)(e) – Official Authority</w:t>
            </w:r>
          </w:p>
          <w:p w14:paraId="601CD72F" w14:textId="77777777" w:rsidR="00136713" w:rsidRPr="00136713" w:rsidRDefault="00136713" w:rsidP="005C4003">
            <w:pPr>
              <w:rPr>
                <w:rFonts w:ascii="Times New Roman" w:eastAsia="Times New Roman" w:hAnsi="Times New Roman" w:cs="Times New Roman"/>
                <w:b/>
                <w:color w:val="000000"/>
              </w:rPr>
            </w:pPr>
            <w:r w:rsidRPr="00136713">
              <w:rPr>
                <w:rFonts w:ascii="Times New Roman" w:eastAsia="Times New Roman" w:hAnsi="Times New Roman" w:cs="Times New Roman"/>
                <w:b/>
                <w:color w:val="000000"/>
              </w:rPr>
              <w:t>Article 9(2)(h) – Provision of health</w:t>
            </w:r>
          </w:p>
          <w:p w14:paraId="4D7800D0" w14:textId="77777777" w:rsidR="00136713" w:rsidRPr="00136713" w:rsidRDefault="00136713" w:rsidP="005C4003">
            <w:pPr>
              <w:rPr>
                <w:rFonts w:ascii="Times New Roman" w:hAnsi="Times New Roman" w:cs="Times New Roman"/>
              </w:rPr>
            </w:pPr>
          </w:p>
        </w:tc>
      </w:tr>
      <w:tr w:rsidR="00136713" w:rsidRPr="00136713" w14:paraId="5927CC1B" w14:textId="77777777" w:rsidTr="005C4003">
        <w:tc>
          <w:tcPr>
            <w:tcW w:w="4644" w:type="dxa"/>
            <w:tcBorders>
              <w:top w:val="single" w:sz="4" w:space="0" w:color="auto"/>
              <w:left w:val="single" w:sz="4" w:space="0" w:color="auto"/>
              <w:bottom w:val="single" w:sz="4" w:space="0" w:color="auto"/>
              <w:right w:val="single" w:sz="4" w:space="0" w:color="auto"/>
            </w:tcBorders>
          </w:tcPr>
          <w:p w14:paraId="6DDF3449"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Is this:</w:t>
            </w:r>
            <w:r w:rsidRPr="00136713">
              <w:rPr>
                <w:rFonts w:ascii="Times New Roman" w:eastAsia="Times New Roman" w:hAnsi="Times New Roman" w:cs="Times New Roman"/>
                <w:i/>
                <w:color w:val="000000"/>
              </w:rPr>
              <w:br/>
            </w:r>
          </w:p>
          <w:p w14:paraId="26E5CD9B"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 xml:space="preserve">Access </w:t>
            </w:r>
            <w:r w:rsidRPr="00C61162">
              <w:rPr>
                <w:rFonts w:ascii="Times New Roman" w:eastAsia="Times New Roman" w:hAnsi="Times New Roman" w:cs="Times New Roman"/>
                <w:b/>
                <w:i/>
              </w:rPr>
              <w:t>to</w:t>
            </w:r>
            <w:r w:rsidRPr="00C61162">
              <w:rPr>
                <w:rFonts w:ascii="Times New Roman" w:eastAsia="Times New Roman" w:hAnsi="Times New Roman" w:cs="Times New Roman"/>
                <w:i/>
              </w:rPr>
              <w:t xml:space="preserve"> your GP record</w:t>
            </w:r>
          </w:p>
          <w:p w14:paraId="590D7B2A"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 xml:space="preserve">Extraction of information </w:t>
            </w:r>
            <w:r w:rsidRPr="00C61162">
              <w:rPr>
                <w:rFonts w:ascii="Times New Roman" w:eastAsia="Times New Roman" w:hAnsi="Times New Roman" w:cs="Times New Roman"/>
                <w:b/>
                <w:i/>
              </w:rPr>
              <w:br/>
              <w:t xml:space="preserve">from </w:t>
            </w:r>
            <w:r w:rsidRPr="00C61162">
              <w:rPr>
                <w:rFonts w:ascii="Times New Roman" w:eastAsia="Times New Roman" w:hAnsi="Times New Roman" w:cs="Times New Roman"/>
                <w:i/>
              </w:rPr>
              <w:t>your GP record</w:t>
            </w:r>
          </w:p>
          <w:p w14:paraId="753ADB83" w14:textId="77777777" w:rsidR="00136713" w:rsidRPr="00C61162" w:rsidRDefault="00136713" w:rsidP="00136713">
            <w:pPr>
              <w:pStyle w:val="ListParagraph"/>
              <w:numPr>
                <w:ilvl w:val="0"/>
                <w:numId w:val="7"/>
              </w:numPr>
              <w:rPr>
                <w:rFonts w:ascii="Times New Roman" w:eastAsia="Times New Roman" w:hAnsi="Times New Roman" w:cs="Times New Roman"/>
                <w:i/>
              </w:rPr>
            </w:pPr>
            <w:r w:rsidRPr="00C61162">
              <w:rPr>
                <w:rFonts w:ascii="Times New Roman" w:eastAsia="Times New Roman" w:hAnsi="Times New Roman" w:cs="Times New Roman"/>
                <w:i/>
              </w:rPr>
              <w:t>Access to data held about you</w:t>
            </w:r>
            <w:r w:rsidRPr="00C61162">
              <w:rPr>
                <w:rFonts w:ascii="Times New Roman" w:eastAsia="Times New Roman" w:hAnsi="Times New Roman" w:cs="Times New Roman"/>
                <w:i/>
              </w:rPr>
              <w:br/>
            </w:r>
            <w:r w:rsidRPr="00C61162">
              <w:rPr>
                <w:rFonts w:ascii="Times New Roman" w:eastAsia="Times New Roman" w:hAnsi="Times New Roman" w:cs="Times New Roman"/>
                <w:b/>
                <w:i/>
              </w:rPr>
              <w:t>by another data controller</w:t>
            </w:r>
          </w:p>
          <w:p w14:paraId="6E0427F3" w14:textId="77777777" w:rsidR="00136713" w:rsidRPr="00136713" w:rsidRDefault="00136713" w:rsidP="005C4003">
            <w:pPr>
              <w:rPr>
                <w:rFonts w:ascii="Times New Roman" w:eastAsia="Times New Roman" w:hAnsi="Times New Roman" w:cs="Times New Roman"/>
                <w:i/>
                <w:color w:val="7030A0"/>
              </w:rPr>
            </w:pPr>
          </w:p>
        </w:tc>
        <w:tc>
          <w:tcPr>
            <w:tcW w:w="4598" w:type="dxa"/>
            <w:tcBorders>
              <w:top w:val="single" w:sz="4" w:space="0" w:color="auto"/>
              <w:left w:val="single" w:sz="4" w:space="0" w:color="auto"/>
              <w:bottom w:val="single" w:sz="4" w:space="0" w:color="auto"/>
              <w:right w:val="single" w:sz="4" w:space="0" w:color="auto"/>
            </w:tcBorders>
          </w:tcPr>
          <w:p w14:paraId="307D7CC1"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r>
            <w:r w:rsidRPr="00136713">
              <w:rPr>
                <w:rFonts w:ascii="Times New Roman" w:eastAsia="Times New Roman" w:hAnsi="Times New Roman" w:cs="Times New Roman"/>
                <w:color w:val="7030A0"/>
              </w:rPr>
              <w:t>Extraction of information from the GP record</w:t>
            </w:r>
          </w:p>
        </w:tc>
      </w:tr>
      <w:tr w:rsidR="00136713" w:rsidRPr="00136713" w14:paraId="3EBE3D07" w14:textId="77777777" w:rsidTr="005C4003">
        <w:tc>
          <w:tcPr>
            <w:tcW w:w="4644" w:type="dxa"/>
            <w:tcBorders>
              <w:top w:val="single" w:sz="4" w:space="0" w:color="auto"/>
              <w:left w:val="single" w:sz="4" w:space="0" w:color="auto"/>
              <w:bottom w:val="single" w:sz="4" w:space="0" w:color="auto"/>
              <w:right w:val="single" w:sz="4" w:space="0" w:color="auto"/>
            </w:tcBorders>
          </w:tcPr>
          <w:p w14:paraId="66CE1966" w14:textId="77777777" w:rsidR="00136713" w:rsidRPr="00136713" w:rsidRDefault="00136713" w:rsidP="005C4003">
            <w:pPr>
              <w:rPr>
                <w:rFonts w:ascii="Times New Roman" w:eastAsia="Times New Roman" w:hAnsi="Times New Roman" w:cs="Times New Roman"/>
                <w:i/>
                <w:color w:val="000000"/>
              </w:rPr>
            </w:pPr>
          </w:p>
          <w:p w14:paraId="0BB145FC"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recipient(s), or categories of recipients, of your personal data</w:t>
            </w:r>
          </w:p>
          <w:p w14:paraId="2AD6858D"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02CE4420" w14:textId="77777777" w:rsidR="00136713" w:rsidRPr="00136713" w:rsidRDefault="00136713" w:rsidP="005C4003">
            <w:pPr>
              <w:rPr>
                <w:rFonts w:ascii="Times New Roman" w:hAnsi="Times New Roman" w:cs="Times New Roman"/>
              </w:rPr>
            </w:pPr>
          </w:p>
          <w:p w14:paraId="3E182131" w14:textId="77777777" w:rsidR="00136713" w:rsidRPr="00136713" w:rsidRDefault="00136713" w:rsidP="005C4003">
            <w:pPr>
              <w:rPr>
                <w:rFonts w:ascii="Times New Roman" w:hAnsi="Times New Roman" w:cs="Times New Roman"/>
              </w:rPr>
            </w:pPr>
            <w:r w:rsidRPr="00136713">
              <w:rPr>
                <w:rFonts w:ascii="Times New Roman" w:eastAsia="Times New Roman" w:hAnsi="Times New Roman" w:cs="Times New Roman"/>
                <w:color w:val="000000"/>
              </w:rPr>
              <w:t>Communication (which is usually by email) between practice staff and the patient.</w:t>
            </w:r>
          </w:p>
        </w:tc>
      </w:tr>
      <w:tr w:rsidR="00136713" w:rsidRPr="00136713" w14:paraId="3E15D28C" w14:textId="77777777" w:rsidTr="005C4003">
        <w:tc>
          <w:tcPr>
            <w:tcW w:w="4644" w:type="dxa"/>
            <w:tcBorders>
              <w:top w:val="single" w:sz="4" w:space="0" w:color="auto"/>
              <w:left w:val="single" w:sz="4" w:space="0" w:color="auto"/>
              <w:bottom w:val="single" w:sz="4" w:space="0" w:color="auto"/>
              <w:right w:val="single" w:sz="4" w:space="0" w:color="auto"/>
            </w:tcBorders>
          </w:tcPr>
          <w:p w14:paraId="2338196D" w14:textId="77777777" w:rsidR="00136713" w:rsidRPr="00136713" w:rsidRDefault="00136713" w:rsidP="005C4003">
            <w:pPr>
              <w:rPr>
                <w:rFonts w:ascii="Times New Roman" w:eastAsia="Times New Roman" w:hAnsi="Times New Roman" w:cs="Times New Roman"/>
                <w:i/>
                <w:color w:val="000000"/>
              </w:rPr>
            </w:pPr>
          </w:p>
          <w:p w14:paraId="3A3422F2"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Retention period of the data (or criteria used to determine the retention period)</w:t>
            </w:r>
          </w:p>
          <w:p w14:paraId="7D2D682A"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520213AF"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3 years following resolution of the complaint.</w:t>
            </w:r>
          </w:p>
          <w:p w14:paraId="34BA074D" w14:textId="77777777" w:rsidR="00136713" w:rsidRPr="00136713" w:rsidRDefault="00136713" w:rsidP="005C4003">
            <w:pPr>
              <w:rPr>
                <w:rFonts w:ascii="Times New Roman" w:hAnsi="Times New Roman" w:cs="Times New Roman"/>
              </w:rPr>
            </w:pPr>
          </w:p>
          <w:p w14:paraId="5FB6EFEF" w14:textId="77777777" w:rsidR="00136713" w:rsidRPr="00136713" w:rsidRDefault="00136713" w:rsidP="005C4003">
            <w:pPr>
              <w:rPr>
                <w:rFonts w:ascii="Times New Roman" w:hAnsi="Times New Roman" w:cs="Times New Roman"/>
              </w:rPr>
            </w:pPr>
          </w:p>
          <w:p w14:paraId="081F914C" w14:textId="77777777" w:rsidR="00136713" w:rsidRPr="00136713" w:rsidRDefault="00136713" w:rsidP="005C4003">
            <w:pPr>
              <w:rPr>
                <w:rFonts w:ascii="Times New Roman" w:hAnsi="Times New Roman" w:cs="Times New Roman"/>
              </w:rPr>
            </w:pPr>
          </w:p>
        </w:tc>
      </w:tr>
      <w:tr w:rsidR="00136713" w:rsidRPr="00136713" w14:paraId="5842FAC3" w14:textId="77777777" w:rsidTr="005C4003">
        <w:tc>
          <w:tcPr>
            <w:tcW w:w="4644" w:type="dxa"/>
            <w:tcBorders>
              <w:top w:val="single" w:sz="4" w:space="0" w:color="auto"/>
              <w:left w:val="single" w:sz="4" w:space="0" w:color="auto"/>
              <w:bottom w:val="single" w:sz="4" w:space="0" w:color="auto"/>
              <w:right w:val="single" w:sz="4" w:space="0" w:color="auto"/>
            </w:tcBorders>
          </w:tcPr>
          <w:p w14:paraId="663B18B4" w14:textId="77777777" w:rsidR="00136713" w:rsidRPr="00136713" w:rsidRDefault="00136713" w:rsidP="005C4003">
            <w:pPr>
              <w:rPr>
                <w:rFonts w:ascii="Times New Roman" w:eastAsia="Times New Roman" w:hAnsi="Times New Roman" w:cs="Times New Roman"/>
                <w:i/>
                <w:color w:val="000000"/>
              </w:rPr>
            </w:pPr>
          </w:p>
          <w:p w14:paraId="042F950D"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each of your rights</w:t>
            </w:r>
          </w:p>
          <w:p w14:paraId="3075B72A"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2F009CE0" w14:textId="77777777" w:rsidR="00136713" w:rsidRPr="00136713" w:rsidRDefault="00136713" w:rsidP="005C4003">
            <w:pPr>
              <w:rPr>
                <w:rFonts w:ascii="Times New Roman" w:eastAsia="Times New Roman" w:hAnsi="Times New Roman" w:cs="Times New Roman"/>
                <w:color w:val="000000"/>
              </w:rPr>
            </w:pPr>
          </w:p>
          <w:p w14:paraId="458F1651"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You are able to exercise certain rights in relation to your personal data that we process.</w:t>
            </w:r>
          </w:p>
          <w:p w14:paraId="1D57EC35"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t>These are set out in more detail at:</w:t>
            </w:r>
          </w:p>
          <w:p w14:paraId="510D6B5E" w14:textId="77777777" w:rsidR="00136713" w:rsidRPr="00136713" w:rsidRDefault="00E354B1" w:rsidP="005C4003">
            <w:pPr>
              <w:rPr>
                <w:rFonts w:ascii="Times New Roman" w:eastAsia="Times New Roman" w:hAnsi="Times New Roman" w:cs="Times New Roman"/>
                <w:color w:val="000000"/>
              </w:rPr>
            </w:pPr>
            <w:hyperlink r:id="rId48" w:history="1">
              <w:r w:rsidR="00136713" w:rsidRPr="00136713">
                <w:rPr>
                  <w:rStyle w:val="Hyperlink"/>
                  <w:rFonts w:eastAsia="Times New Roman"/>
                </w:rPr>
                <w:t>https://ico.org.uk/for-organisations/guide-to-the-general-data-protection-regulation-gdpr/individual-rights/</w:t>
              </w:r>
            </w:hyperlink>
            <w:r w:rsidR="00136713" w:rsidRPr="00136713">
              <w:rPr>
                <w:rFonts w:ascii="Times New Roman" w:eastAsia="Times New Roman" w:hAnsi="Times New Roman" w:cs="Times New Roman"/>
                <w:color w:val="000000"/>
              </w:rPr>
              <w:t xml:space="preserve"> </w:t>
            </w:r>
          </w:p>
          <w:p w14:paraId="0ADCE53F" w14:textId="77777777" w:rsidR="00136713" w:rsidRPr="00136713" w:rsidRDefault="00136713" w:rsidP="005C4003">
            <w:pPr>
              <w:rPr>
                <w:rFonts w:ascii="Times New Roman" w:eastAsia="Times New Roman" w:hAnsi="Times New Roman" w:cs="Times New Roman"/>
                <w:color w:val="000000"/>
              </w:rPr>
            </w:pPr>
          </w:p>
          <w:p w14:paraId="57534B2C" w14:textId="77777777" w:rsidR="00136713" w:rsidRPr="00136713" w:rsidRDefault="00136713" w:rsidP="005C4003">
            <w:pPr>
              <w:rPr>
                <w:rFonts w:ascii="Times New Roman" w:eastAsia="Times New Roman" w:hAnsi="Times New Roman" w:cs="Times New Roman"/>
                <w:color w:val="000000"/>
              </w:rPr>
            </w:pPr>
            <w:r w:rsidRPr="00136713">
              <w:rPr>
                <w:rFonts w:ascii="Times New Roman" w:eastAsia="Times New Roman" w:hAnsi="Times New Roman" w:cs="Times New Roman"/>
                <w:color w:val="000000"/>
              </w:rPr>
              <w:lastRenderedPageBreak/>
              <w:t>Article 6(1)(e) gives the data subject the right to object.</w:t>
            </w:r>
          </w:p>
          <w:p w14:paraId="3177B40C" w14:textId="77777777" w:rsidR="00136713" w:rsidRPr="00136713" w:rsidRDefault="00136713" w:rsidP="005C4003">
            <w:pPr>
              <w:rPr>
                <w:rFonts w:ascii="Times New Roman" w:hAnsi="Times New Roman" w:cs="Times New Roman"/>
              </w:rPr>
            </w:pPr>
          </w:p>
        </w:tc>
      </w:tr>
      <w:tr w:rsidR="00136713" w:rsidRPr="00136713" w14:paraId="0501AB58" w14:textId="77777777" w:rsidTr="005C4003">
        <w:tc>
          <w:tcPr>
            <w:tcW w:w="4644" w:type="dxa"/>
            <w:tcBorders>
              <w:top w:val="single" w:sz="4" w:space="0" w:color="auto"/>
              <w:left w:val="single" w:sz="4" w:space="0" w:color="auto"/>
              <w:bottom w:val="single" w:sz="4" w:space="0" w:color="auto"/>
              <w:right w:val="single" w:sz="4" w:space="0" w:color="auto"/>
            </w:tcBorders>
          </w:tcPr>
          <w:p w14:paraId="1C9AF2D8" w14:textId="77777777" w:rsidR="00136713" w:rsidRPr="00136713" w:rsidRDefault="00136713" w:rsidP="005C4003">
            <w:pPr>
              <w:rPr>
                <w:rFonts w:ascii="Times New Roman" w:eastAsia="Times New Roman" w:hAnsi="Times New Roman" w:cs="Times New Roman"/>
                <w:i/>
                <w:color w:val="000000"/>
              </w:rPr>
            </w:pPr>
          </w:p>
          <w:p w14:paraId="7F630070"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right to lodge a complaint with a supervisory authority</w:t>
            </w:r>
          </w:p>
          <w:p w14:paraId="1414BCD4" w14:textId="77777777" w:rsidR="00136713" w:rsidRPr="00136713" w:rsidRDefault="00136713" w:rsidP="005C4003">
            <w:pPr>
              <w:rPr>
                <w:rFonts w:ascii="Times New Roman" w:hAnsi="Times New Roman" w:cs="Times New Roman"/>
              </w:rPr>
            </w:pPr>
          </w:p>
        </w:tc>
        <w:tc>
          <w:tcPr>
            <w:tcW w:w="4598" w:type="dxa"/>
            <w:tcBorders>
              <w:top w:val="single" w:sz="4" w:space="0" w:color="auto"/>
              <w:left w:val="single" w:sz="4" w:space="0" w:color="auto"/>
              <w:bottom w:val="single" w:sz="4" w:space="0" w:color="auto"/>
              <w:right w:val="single" w:sz="4" w:space="0" w:color="auto"/>
            </w:tcBorders>
          </w:tcPr>
          <w:p w14:paraId="7A9CD978" w14:textId="77777777" w:rsidR="00136713" w:rsidRPr="00136713" w:rsidRDefault="00136713" w:rsidP="005C4003">
            <w:pPr>
              <w:rPr>
                <w:rFonts w:ascii="Times New Roman" w:hAnsi="Times New Roman" w:cs="Times New Roman"/>
                <w:szCs w:val="24"/>
              </w:rPr>
            </w:pPr>
          </w:p>
          <w:p w14:paraId="6E4FC33B" w14:textId="77777777" w:rsidR="00136713" w:rsidRPr="00136713" w:rsidRDefault="00136713" w:rsidP="005C4003">
            <w:pPr>
              <w:rPr>
                <w:rFonts w:ascii="Times New Roman" w:hAnsi="Times New Roman" w:cs="Times New Roman"/>
              </w:rPr>
            </w:pPr>
            <w:r w:rsidRPr="00136713">
              <w:rPr>
                <w:rFonts w:ascii="Times New Roman" w:hAnsi="Times New Roman" w:cs="Times New Roman"/>
                <w:szCs w:val="24"/>
              </w:rPr>
              <w:t>Yes:</w:t>
            </w:r>
            <w:r w:rsidRPr="00136713">
              <w:rPr>
                <w:rFonts w:ascii="Times New Roman" w:hAnsi="Times New Roman" w:cs="Times New Roman"/>
                <w:szCs w:val="24"/>
              </w:rPr>
              <w:br/>
              <w:t>The Information Commissioner</w:t>
            </w:r>
          </w:p>
        </w:tc>
      </w:tr>
      <w:tr w:rsidR="00136713" w:rsidRPr="00136713" w14:paraId="6701AD64" w14:textId="77777777" w:rsidTr="005C4003">
        <w:tc>
          <w:tcPr>
            <w:tcW w:w="4644" w:type="dxa"/>
            <w:tcBorders>
              <w:top w:val="single" w:sz="4" w:space="0" w:color="auto"/>
              <w:left w:val="single" w:sz="4" w:space="0" w:color="auto"/>
              <w:bottom w:val="single" w:sz="4" w:space="0" w:color="auto"/>
              <w:right w:val="single" w:sz="4" w:space="0" w:color="auto"/>
            </w:tcBorders>
          </w:tcPr>
          <w:p w14:paraId="2C16FAA7" w14:textId="77777777" w:rsidR="00136713" w:rsidRPr="00136713" w:rsidRDefault="00136713" w:rsidP="005C4003">
            <w:pPr>
              <w:rPr>
                <w:rFonts w:ascii="Times New Roman" w:eastAsia="Times New Roman" w:hAnsi="Times New Roman" w:cs="Times New Roman"/>
                <w:i/>
                <w:color w:val="000000"/>
              </w:rPr>
            </w:pPr>
          </w:p>
          <w:p w14:paraId="089AAE8A"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The existence of automated decision making, including profiling and information about how decisions are made, the significance and the consequences</w:t>
            </w:r>
          </w:p>
          <w:p w14:paraId="31269DC1" w14:textId="77777777" w:rsidR="00136713" w:rsidRPr="00136713" w:rsidRDefault="00136713" w:rsidP="005C4003">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317EC2BD"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No</w:t>
            </w:r>
          </w:p>
        </w:tc>
      </w:tr>
      <w:tr w:rsidR="00136713" w:rsidRPr="00136713" w14:paraId="17E93814" w14:textId="77777777" w:rsidTr="005C4003">
        <w:tc>
          <w:tcPr>
            <w:tcW w:w="4644" w:type="dxa"/>
            <w:tcBorders>
              <w:top w:val="single" w:sz="4" w:space="0" w:color="auto"/>
              <w:left w:val="single" w:sz="4" w:space="0" w:color="auto"/>
              <w:bottom w:val="single" w:sz="4" w:space="0" w:color="auto"/>
              <w:right w:val="single" w:sz="4" w:space="0" w:color="auto"/>
            </w:tcBorders>
          </w:tcPr>
          <w:p w14:paraId="4665C246" w14:textId="77777777" w:rsidR="00136713" w:rsidRPr="00136713" w:rsidRDefault="00136713" w:rsidP="005C4003">
            <w:pPr>
              <w:rPr>
                <w:rFonts w:ascii="Times New Roman" w:eastAsia="Times New Roman" w:hAnsi="Times New Roman" w:cs="Times New Roman"/>
                <w:i/>
                <w:color w:val="000000"/>
              </w:rPr>
            </w:pPr>
          </w:p>
          <w:p w14:paraId="48DAD551" w14:textId="77777777" w:rsidR="00136713" w:rsidRPr="00136713" w:rsidRDefault="00136713" w:rsidP="005C4003">
            <w:pPr>
              <w:rPr>
                <w:rFonts w:ascii="Times New Roman" w:eastAsia="Times New Roman" w:hAnsi="Times New Roman" w:cs="Times New Roman"/>
                <w:i/>
                <w:color w:val="000000"/>
              </w:rPr>
            </w:pPr>
            <w:r w:rsidRPr="00136713">
              <w:rPr>
                <w:rFonts w:ascii="Times New Roman" w:eastAsia="Times New Roman" w:hAnsi="Times New Roman" w:cs="Times New Roman"/>
                <w:i/>
                <w:color w:val="000000"/>
              </w:rPr>
              <w:t>Further information</w:t>
            </w:r>
          </w:p>
          <w:p w14:paraId="0E364EC2" w14:textId="77777777" w:rsidR="00136713" w:rsidRPr="00136713" w:rsidRDefault="00136713" w:rsidP="005C4003">
            <w:pPr>
              <w:rPr>
                <w:rFonts w:ascii="Times New Roman" w:eastAsia="Times New Roman" w:hAnsi="Times New Roman" w:cs="Times New Roman"/>
                <w:i/>
                <w:color w:val="000000"/>
              </w:rPr>
            </w:pPr>
          </w:p>
        </w:tc>
        <w:tc>
          <w:tcPr>
            <w:tcW w:w="4598" w:type="dxa"/>
            <w:tcBorders>
              <w:top w:val="single" w:sz="4" w:space="0" w:color="auto"/>
              <w:left w:val="single" w:sz="4" w:space="0" w:color="auto"/>
              <w:bottom w:val="single" w:sz="4" w:space="0" w:color="auto"/>
              <w:right w:val="single" w:sz="4" w:space="0" w:color="auto"/>
            </w:tcBorders>
          </w:tcPr>
          <w:p w14:paraId="54782325"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br/>
              <w:t>When a complaint from a patient is received by the practice, discussion takes place between practice staff, and the patient, to try to resolve the complaint.</w:t>
            </w:r>
          </w:p>
          <w:p w14:paraId="1FE924E6" w14:textId="77777777" w:rsidR="00136713" w:rsidRPr="00136713" w:rsidRDefault="00136713" w:rsidP="005C4003">
            <w:pPr>
              <w:rPr>
                <w:rFonts w:ascii="Times New Roman" w:hAnsi="Times New Roman" w:cs="Times New Roman"/>
              </w:rPr>
            </w:pPr>
          </w:p>
          <w:p w14:paraId="4E3958F4"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 xml:space="preserve">Any such communication (emails, letters, faxes) is stored in a hard copy (i.e. emails are printed) and </w:t>
            </w:r>
            <w:r w:rsidRPr="00136713">
              <w:rPr>
                <w:rFonts w:ascii="Times New Roman" w:hAnsi="Times New Roman" w:cs="Times New Roman"/>
                <w:i/>
              </w:rPr>
              <w:t>separately</w:t>
            </w:r>
            <w:r w:rsidRPr="00136713">
              <w:rPr>
                <w:rFonts w:ascii="Times New Roman" w:hAnsi="Times New Roman" w:cs="Times New Roman"/>
              </w:rPr>
              <w:t xml:space="preserve"> from the GP patient record.</w:t>
            </w:r>
          </w:p>
          <w:p w14:paraId="09167AD6" w14:textId="77777777" w:rsidR="00136713" w:rsidRPr="00136713" w:rsidRDefault="00136713" w:rsidP="005C4003">
            <w:pPr>
              <w:rPr>
                <w:rFonts w:ascii="Times New Roman" w:hAnsi="Times New Roman" w:cs="Times New Roman"/>
              </w:rPr>
            </w:pPr>
          </w:p>
          <w:p w14:paraId="3E731053"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Any communication made by email is processed in line with our email data retention policy (deleted after 1 calendar month).</w:t>
            </w:r>
          </w:p>
          <w:p w14:paraId="5F461CE9" w14:textId="77777777" w:rsidR="00136713" w:rsidRPr="00136713" w:rsidRDefault="00136713" w:rsidP="005C4003">
            <w:pPr>
              <w:rPr>
                <w:rFonts w:ascii="Times New Roman" w:hAnsi="Times New Roman" w:cs="Times New Roman"/>
              </w:rPr>
            </w:pPr>
          </w:p>
          <w:p w14:paraId="1FD011E7" w14:textId="77777777" w:rsidR="00136713" w:rsidRPr="00136713" w:rsidRDefault="00136713" w:rsidP="005C4003">
            <w:pPr>
              <w:rPr>
                <w:rFonts w:ascii="Times New Roman" w:hAnsi="Times New Roman" w:cs="Times New Roman"/>
              </w:rPr>
            </w:pPr>
            <w:r w:rsidRPr="00136713">
              <w:rPr>
                <w:rFonts w:ascii="Times New Roman" w:hAnsi="Times New Roman" w:cs="Times New Roman"/>
              </w:rPr>
              <w:t>All correspondence relating to the complaint is then stored securely in a file for 3 years, when it is destroyed.</w:t>
            </w:r>
          </w:p>
          <w:p w14:paraId="0C4B9D0B" w14:textId="77777777" w:rsidR="00136713" w:rsidRPr="00136713" w:rsidRDefault="00136713" w:rsidP="005C4003">
            <w:pPr>
              <w:rPr>
                <w:rFonts w:ascii="Times New Roman" w:hAnsi="Times New Roman" w:cs="Times New Roman"/>
              </w:rPr>
            </w:pPr>
          </w:p>
          <w:p w14:paraId="3C90BE81" w14:textId="77777777" w:rsidR="00136713" w:rsidRPr="00136713" w:rsidRDefault="00136713" w:rsidP="00136713">
            <w:pPr>
              <w:rPr>
                <w:rFonts w:ascii="Times New Roman" w:hAnsi="Times New Roman" w:cs="Times New Roman"/>
              </w:rPr>
            </w:pPr>
          </w:p>
        </w:tc>
      </w:tr>
    </w:tbl>
    <w:p w14:paraId="726583FC" w14:textId="77777777" w:rsidR="005D7F47" w:rsidRPr="009F4E45" w:rsidRDefault="005D7F47" w:rsidP="005D7F47">
      <w:pPr>
        <w:spacing w:after="200" w:line="276" w:lineRule="auto"/>
        <w:rPr>
          <w:rFonts w:ascii="Times New Roman" w:hAnsi="Times New Roman"/>
          <w:sz w:val="24"/>
          <w:szCs w:val="24"/>
        </w:rPr>
      </w:pPr>
    </w:p>
    <w:p w14:paraId="09AC8D77" w14:textId="77777777" w:rsidR="00285D5B" w:rsidRPr="009F4E45" w:rsidRDefault="00285D5B" w:rsidP="00285D5B">
      <w:pPr>
        <w:spacing w:after="200" w:line="276" w:lineRule="auto"/>
        <w:rPr>
          <w:rFonts w:ascii="Times New Roman" w:hAnsi="Times New Roman"/>
          <w:sz w:val="24"/>
          <w:szCs w:val="24"/>
        </w:rPr>
      </w:pPr>
    </w:p>
    <w:p w14:paraId="01DB09C4" w14:textId="77777777" w:rsidR="00F91158" w:rsidRPr="00F91158" w:rsidRDefault="00F91158" w:rsidP="00DE02EC">
      <w:pPr>
        <w:spacing w:after="200" w:line="276" w:lineRule="auto"/>
        <w:rPr>
          <w:rFonts w:ascii="Times New Roman" w:hAnsi="Times New Roman"/>
          <w:sz w:val="32"/>
          <w:szCs w:val="32"/>
        </w:rPr>
      </w:pPr>
    </w:p>
    <w:p w14:paraId="5E12137A" w14:textId="0C4F504D" w:rsidR="00DE02EC" w:rsidRDefault="00DE02EC" w:rsidP="00DE02EC">
      <w:pPr>
        <w:spacing w:after="200" w:line="276" w:lineRule="auto"/>
        <w:rPr>
          <w:rFonts w:ascii="Times New Roman" w:hAnsi="Times New Roman"/>
          <w:sz w:val="24"/>
          <w:szCs w:val="24"/>
        </w:rPr>
      </w:pPr>
    </w:p>
    <w:p w14:paraId="1BA0F8B9" w14:textId="77777777" w:rsidR="00A26525" w:rsidRDefault="00A26525" w:rsidP="00A26525">
      <w:pPr>
        <w:rPr>
          <w:rFonts w:ascii="Calibri" w:hAnsi="Calibri"/>
        </w:rPr>
      </w:pPr>
    </w:p>
    <w:p w14:paraId="47AA9599" w14:textId="7639F7DA" w:rsidR="00A26525" w:rsidRDefault="00A26525">
      <w:pPr>
        <w:ind w:left="284"/>
        <w:rPr>
          <w:color w:val="538135" w:themeColor="accent6" w:themeShade="BF"/>
          <w:sz w:val="24"/>
          <w:szCs w:val="24"/>
        </w:rPr>
      </w:pPr>
    </w:p>
    <w:bookmarkEnd w:id="23"/>
    <w:p w14:paraId="28E66E44" w14:textId="77777777" w:rsidR="00A26525" w:rsidRDefault="00A26525">
      <w:pPr>
        <w:ind w:left="284"/>
        <w:rPr>
          <w:color w:val="538135" w:themeColor="accent6" w:themeShade="BF"/>
          <w:sz w:val="24"/>
          <w:szCs w:val="24"/>
        </w:rPr>
      </w:pPr>
    </w:p>
    <w:p w14:paraId="12BCA421" w14:textId="30125D1F" w:rsidR="009B764C" w:rsidRDefault="009B764C" w:rsidP="00285D5B">
      <w:pPr>
        <w:rPr>
          <w:color w:val="538135" w:themeColor="accent6" w:themeShade="BF"/>
          <w:sz w:val="24"/>
          <w:szCs w:val="24"/>
        </w:rPr>
      </w:pPr>
    </w:p>
    <w:p w14:paraId="4B8B4015" w14:textId="060D624B" w:rsidR="00285D5B" w:rsidRDefault="00285D5B" w:rsidP="00285D5B">
      <w:pPr>
        <w:rPr>
          <w:color w:val="538135" w:themeColor="accent6" w:themeShade="BF"/>
          <w:sz w:val="24"/>
          <w:szCs w:val="24"/>
        </w:rPr>
      </w:pPr>
    </w:p>
    <w:p w14:paraId="6DFB7B63" w14:textId="77777777" w:rsidR="009B764C" w:rsidRPr="00CA6CF4" w:rsidRDefault="009B764C">
      <w:pPr>
        <w:ind w:left="284"/>
        <w:rPr>
          <w:color w:val="538135" w:themeColor="accent6" w:themeShade="BF"/>
          <w:sz w:val="24"/>
          <w:szCs w:val="24"/>
        </w:rPr>
      </w:pPr>
    </w:p>
    <w:sectPr w:rsidR="009B764C" w:rsidRPr="00CA6CF4" w:rsidSect="00A26525">
      <w:pgSz w:w="11906" w:h="16838"/>
      <w:pgMar w:top="709"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hilip Cooke" w:date="2018-05-02T09:58:00Z" w:initials="PC">
    <w:p w14:paraId="6EB846AF" w14:textId="76E96E5A" w:rsidR="004B4148" w:rsidRDefault="004B4148">
      <w:pPr>
        <w:pStyle w:val="CommentText"/>
      </w:pPr>
      <w:r>
        <w:rPr>
          <w:rStyle w:val="CommentReference"/>
        </w:rPr>
        <w:annotationRef/>
      </w:r>
      <w:r>
        <w:rPr>
          <w:noProof/>
        </w:rPr>
        <w:t>list organisations?</w:t>
      </w:r>
    </w:p>
  </w:comment>
  <w:comment w:id="1" w:author="Philip Cooke" w:date="2018-05-02T09:57:00Z" w:initials="PC">
    <w:p w14:paraId="2B85FEA0" w14:textId="77777777" w:rsidR="004B4148" w:rsidRDefault="004B4148">
      <w:pPr>
        <w:pStyle w:val="CommentText"/>
        <w:rPr>
          <w:noProof/>
        </w:rPr>
      </w:pPr>
      <w:r>
        <w:rPr>
          <w:rStyle w:val="CommentReference"/>
        </w:rPr>
        <w:annotationRef/>
      </w:r>
      <w:r>
        <w:rPr>
          <w:noProof/>
        </w:rPr>
        <w:t>will need to list these:</w:t>
      </w:r>
    </w:p>
    <w:p w14:paraId="4731E7BF" w14:textId="77777777" w:rsidR="004B4148" w:rsidRDefault="004B4148">
      <w:pPr>
        <w:pStyle w:val="CommentText"/>
        <w:rPr>
          <w:noProof/>
        </w:rPr>
      </w:pPr>
      <w:r>
        <w:rPr>
          <w:noProof/>
        </w:rPr>
        <w:t>Garfield</w:t>
      </w:r>
    </w:p>
    <w:p w14:paraId="6C8CAA12" w14:textId="4D0D475F" w:rsidR="004B4148" w:rsidRDefault="004B4148">
      <w:pPr>
        <w:pStyle w:val="CommentText"/>
      </w:pPr>
      <w:r>
        <w:rPr>
          <w:noProof/>
        </w:rPr>
        <w:t>Arrive any othes?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B846AF" w15:done="0"/>
  <w15:commentEx w15:paraId="6C8CAA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B846AF" w16cid:durableId="1E940A5C"/>
  <w16cid:commentId w16cid:paraId="6C8CAA12" w16cid:durableId="1E9409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014"/>
    <w:multiLevelType w:val="hybridMultilevel"/>
    <w:tmpl w:val="E444B41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A411E0F"/>
    <w:multiLevelType w:val="hybridMultilevel"/>
    <w:tmpl w:val="CD0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4225"/>
    <w:multiLevelType w:val="hybridMultilevel"/>
    <w:tmpl w:val="7C7AB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8C3E21"/>
    <w:multiLevelType w:val="hybridMultilevel"/>
    <w:tmpl w:val="85D6E52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78D010C2"/>
    <w:multiLevelType w:val="hybridMultilevel"/>
    <w:tmpl w:val="259638F4"/>
    <w:lvl w:ilvl="0" w:tplc="08090003">
      <w:start w:val="1"/>
      <w:numFmt w:val="bullet"/>
      <w:lvlText w:val="o"/>
      <w:lvlJc w:val="left"/>
      <w:pPr>
        <w:ind w:left="720" w:hanging="360"/>
      </w:pPr>
      <w:rPr>
        <w:rFonts w:ascii="Courier New" w:hAnsi="Courier New"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7F0544EE"/>
    <w:multiLevelType w:val="hybridMultilevel"/>
    <w:tmpl w:val="55F287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 Cooke">
    <w15:presenceInfo w15:providerId="Windows Live" w15:userId="5cef1bf67bc51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A8D"/>
    <w:rsid w:val="00032A8D"/>
    <w:rsid w:val="000B6C52"/>
    <w:rsid w:val="000C398D"/>
    <w:rsid w:val="000C3A74"/>
    <w:rsid w:val="00136713"/>
    <w:rsid w:val="00182E5D"/>
    <w:rsid w:val="00283B18"/>
    <w:rsid w:val="00285D5B"/>
    <w:rsid w:val="002A6483"/>
    <w:rsid w:val="00326141"/>
    <w:rsid w:val="00360EA2"/>
    <w:rsid w:val="003C341B"/>
    <w:rsid w:val="003E3885"/>
    <w:rsid w:val="004B4148"/>
    <w:rsid w:val="005457DC"/>
    <w:rsid w:val="005C4003"/>
    <w:rsid w:val="005D7F47"/>
    <w:rsid w:val="006C0E9E"/>
    <w:rsid w:val="006D77BA"/>
    <w:rsid w:val="00727E57"/>
    <w:rsid w:val="007A264D"/>
    <w:rsid w:val="007D663D"/>
    <w:rsid w:val="00817FED"/>
    <w:rsid w:val="008C292C"/>
    <w:rsid w:val="00940ADC"/>
    <w:rsid w:val="0094601C"/>
    <w:rsid w:val="0098430B"/>
    <w:rsid w:val="00986008"/>
    <w:rsid w:val="009B764C"/>
    <w:rsid w:val="00A26525"/>
    <w:rsid w:val="00A601DE"/>
    <w:rsid w:val="00A93864"/>
    <w:rsid w:val="00AE627B"/>
    <w:rsid w:val="00BB6EFD"/>
    <w:rsid w:val="00C61162"/>
    <w:rsid w:val="00C75C36"/>
    <w:rsid w:val="00CA6CF4"/>
    <w:rsid w:val="00D40127"/>
    <w:rsid w:val="00DE02EC"/>
    <w:rsid w:val="00E354B1"/>
    <w:rsid w:val="00E52354"/>
    <w:rsid w:val="00F9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54BF6"/>
  <w15:docId w15:val="{2A7FD945-D8F5-4C77-A863-3CF6B1EC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8D"/>
    <w:pPr>
      <w:ind w:left="720"/>
      <w:contextualSpacing/>
    </w:pPr>
  </w:style>
  <w:style w:type="character" w:styleId="Hyperlink">
    <w:name w:val="Hyperlink"/>
    <w:uiPriority w:val="99"/>
    <w:unhideWhenUsed/>
    <w:rsid w:val="00A26525"/>
    <w:rPr>
      <w:rFonts w:ascii="Times New Roman" w:hAnsi="Times New Roman" w:cs="Times New Roman" w:hint="default"/>
      <w:color w:val="0000FF"/>
      <w:u w:val="single"/>
    </w:rPr>
  </w:style>
  <w:style w:type="paragraph" w:styleId="NormalWeb">
    <w:name w:val="Normal (Web)"/>
    <w:basedOn w:val="Normal"/>
    <w:uiPriority w:val="99"/>
    <w:unhideWhenUsed/>
    <w:rsid w:val="00A26525"/>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basedOn w:val="Normal"/>
    <w:rsid w:val="00F91158"/>
    <w:pPr>
      <w:autoSpaceDE w:val="0"/>
      <w:autoSpaceDN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F91158"/>
    <w:rPr>
      <w:sz w:val="16"/>
      <w:szCs w:val="16"/>
    </w:rPr>
  </w:style>
  <w:style w:type="paragraph" w:styleId="CommentText">
    <w:name w:val="annotation text"/>
    <w:basedOn w:val="Normal"/>
    <w:link w:val="CommentTextChar"/>
    <w:uiPriority w:val="99"/>
    <w:semiHidden/>
    <w:unhideWhenUsed/>
    <w:rsid w:val="00F91158"/>
    <w:pPr>
      <w:spacing w:line="240" w:lineRule="auto"/>
    </w:pPr>
    <w:rPr>
      <w:sz w:val="20"/>
      <w:szCs w:val="20"/>
    </w:rPr>
  </w:style>
  <w:style w:type="character" w:customStyle="1" w:styleId="CommentTextChar">
    <w:name w:val="Comment Text Char"/>
    <w:basedOn w:val="DefaultParagraphFont"/>
    <w:link w:val="CommentText"/>
    <w:uiPriority w:val="99"/>
    <w:semiHidden/>
    <w:rsid w:val="00F91158"/>
    <w:rPr>
      <w:sz w:val="20"/>
      <w:szCs w:val="20"/>
    </w:rPr>
  </w:style>
  <w:style w:type="paragraph" w:styleId="CommentSubject">
    <w:name w:val="annotation subject"/>
    <w:basedOn w:val="CommentText"/>
    <w:next w:val="CommentText"/>
    <w:link w:val="CommentSubjectChar"/>
    <w:uiPriority w:val="99"/>
    <w:semiHidden/>
    <w:unhideWhenUsed/>
    <w:rsid w:val="00F91158"/>
    <w:rPr>
      <w:b/>
      <w:bCs/>
    </w:rPr>
  </w:style>
  <w:style w:type="character" w:customStyle="1" w:styleId="CommentSubjectChar">
    <w:name w:val="Comment Subject Char"/>
    <w:basedOn w:val="CommentTextChar"/>
    <w:link w:val="CommentSubject"/>
    <w:uiPriority w:val="99"/>
    <w:semiHidden/>
    <w:rsid w:val="00F91158"/>
    <w:rPr>
      <w:b/>
      <w:bCs/>
      <w:sz w:val="20"/>
      <w:szCs w:val="20"/>
    </w:rPr>
  </w:style>
  <w:style w:type="paragraph" w:styleId="Revision">
    <w:name w:val="Revision"/>
    <w:hidden/>
    <w:uiPriority w:val="99"/>
    <w:semiHidden/>
    <w:rsid w:val="00F91158"/>
    <w:pPr>
      <w:spacing w:after="0" w:line="240" w:lineRule="auto"/>
    </w:pPr>
  </w:style>
  <w:style w:type="paragraph" w:styleId="BalloonText">
    <w:name w:val="Balloon Text"/>
    <w:basedOn w:val="Normal"/>
    <w:link w:val="BalloonTextChar"/>
    <w:uiPriority w:val="99"/>
    <w:semiHidden/>
    <w:unhideWhenUsed/>
    <w:rsid w:val="00F91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158"/>
    <w:rPr>
      <w:rFonts w:ascii="Segoe UI" w:hAnsi="Segoe UI" w:cs="Segoe UI"/>
      <w:sz w:val="18"/>
      <w:szCs w:val="18"/>
    </w:rPr>
  </w:style>
  <w:style w:type="character" w:customStyle="1" w:styleId="UnresolvedMention1">
    <w:name w:val="Unresolved Mention1"/>
    <w:basedOn w:val="DefaultParagraphFont"/>
    <w:uiPriority w:val="99"/>
    <w:semiHidden/>
    <w:unhideWhenUsed/>
    <w:rsid w:val="00F91158"/>
    <w:rPr>
      <w:color w:val="808080"/>
      <w:shd w:val="clear" w:color="auto" w:fill="E6E6E6"/>
    </w:rPr>
  </w:style>
  <w:style w:type="table" w:styleId="TableGrid">
    <w:name w:val="Table Grid"/>
    <w:basedOn w:val="TableNormal"/>
    <w:uiPriority w:val="59"/>
    <w:rsid w:val="0013671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4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co.org.uk/global/contact-us/" TargetMode="External"/><Relationship Id="rId18" Type="http://schemas.microsoft.com/office/2011/relationships/commentsExtended" Target="commentsExtended.xml"/><Relationship Id="rId26" Type="http://schemas.openxmlformats.org/officeDocument/2006/relationships/hyperlink" Target="https://www.legislation.gov.uk/ukpga/1984/22" TargetMode="External"/><Relationship Id="rId39" Type="http://schemas.openxmlformats.org/officeDocument/2006/relationships/hyperlink" Target="mailto:ni@ico.org.uk" TargetMode="External"/><Relationship Id="rId3" Type="http://schemas.openxmlformats.org/officeDocument/2006/relationships/settings" Target="settings.xml"/><Relationship Id="rId21" Type="http://schemas.openxmlformats.org/officeDocument/2006/relationships/hyperlink" Target="mailto:ni@ico.org.uk" TargetMode="External"/><Relationship Id="rId34" Type="http://schemas.openxmlformats.org/officeDocument/2006/relationships/hyperlink" Target="https://www.gmc-uk.org/guidance/ethical_guidance/children_guidance_56_63_child_protection.asp" TargetMode="External"/><Relationship Id="rId42" Type="http://schemas.openxmlformats.org/officeDocument/2006/relationships/hyperlink" Target="https://ico.org.uk/global/contact-us/" TargetMode="External"/><Relationship Id="rId47" Type="http://schemas.openxmlformats.org/officeDocument/2006/relationships/hyperlink" Target="mailto:ni@ico.org.uk" TargetMode="External"/><Relationship Id="rId50" Type="http://schemas.microsoft.com/office/2011/relationships/people" Target="people.xml"/><Relationship Id="rId7" Type="http://schemas.openxmlformats.org/officeDocument/2006/relationships/hyperlink" Target="https://ico.org.uk/global/contact-us/" TargetMode="Externa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comments" Target="comments.xml"/><Relationship Id="rId25" Type="http://schemas.openxmlformats.org/officeDocument/2006/relationships/hyperlink" Target="http://www.legislation.gov.uk/uksi/2010/658/contents/made" TargetMode="External"/><Relationship Id="rId33" Type="http://schemas.openxmlformats.org/officeDocument/2006/relationships/hyperlink" Target="https://www.legislation.gov.uk/ukpga/1989/41/section/17" TargetMode="External"/><Relationship Id="rId38" Type="http://schemas.openxmlformats.org/officeDocument/2006/relationships/hyperlink" Target="https://ico.org.uk/global/contact-us/" TargetMode="External"/><Relationship Id="rId46" Type="http://schemas.openxmlformats.org/officeDocument/2006/relationships/hyperlink" Target="https://ico.org.uk/global/contact-us/" TargetMode="External"/><Relationship Id="rId2" Type="http://schemas.openxmlformats.org/officeDocument/2006/relationships/styles" Target="styles.xml"/><Relationship Id="rId16" Type="http://schemas.openxmlformats.org/officeDocument/2006/relationships/hyperlink" Target="mailto:ni@ico.org.uk" TargetMode="External"/><Relationship Id="rId20" Type="http://schemas.openxmlformats.org/officeDocument/2006/relationships/hyperlink" Target="https://ico.org.uk/global/contact-us/" TargetMode="External"/><Relationship Id="rId29" Type="http://schemas.openxmlformats.org/officeDocument/2006/relationships/hyperlink" Target="mailto:ni@ico.org.uk" TargetMode="External"/><Relationship Id="rId41" Type="http://schemas.openxmlformats.org/officeDocument/2006/relationships/hyperlink" Target="mailto:ni@ico.org.uk" TargetMode="External"/><Relationship Id="rId1" Type="http://schemas.openxmlformats.org/officeDocument/2006/relationships/numbering" Target="numbering.xml"/><Relationship Id="rId6" Type="http://schemas.openxmlformats.org/officeDocument/2006/relationships/hyperlink" Target="mailto:ni@ico.org.uk" TargetMode="External"/><Relationship Id="rId11" Type="http://schemas.openxmlformats.org/officeDocument/2006/relationships/hyperlink" Target="https://www.gov.uk/government/publications/opting-out-of-the-nhs-population-screening-programmes" TargetMode="External"/><Relationship Id="rId24" Type="http://schemas.openxmlformats.org/officeDocument/2006/relationships/hyperlink" Target="http://www.legislation.gov.uk/uksi/2010/657/contents/made" TargetMode="External"/><Relationship Id="rId32" Type="http://schemas.openxmlformats.org/officeDocument/2006/relationships/hyperlink" Target="http://www.legislation.gov.uk/ukpga/2014/23/section/45/enacted" TargetMode="External"/><Relationship Id="rId37" Type="http://schemas.openxmlformats.org/officeDocument/2006/relationships/hyperlink" Target="https://www.gov.uk/government/organisations/driver-and-vehicle-licensing-agency/about/personal-information-charter" TargetMode="External"/><Relationship Id="rId40" Type="http://schemas.openxmlformats.org/officeDocument/2006/relationships/hyperlink" Target="https://ico.org.uk/global/contact-us/" TargetMode="External"/><Relationship Id="rId45" Type="http://schemas.openxmlformats.org/officeDocument/2006/relationships/hyperlink" Target="mailto:ni@ico.org.uk" TargetMode="External"/><Relationship Id="rId5" Type="http://schemas.openxmlformats.org/officeDocument/2006/relationships/hyperlink" Target="https://ico.org.uk/global/contact-us/" TargetMode="External"/><Relationship Id="rId15" Type="http://schemas.openxmlformats.org/officeDocument/2006/relationships/hyperlink" Target="https://ico.org.uk/global/contact-us/" TargetMode="External"/><Relationship Id="rId23" Type="http://schemas.openxmlformats.org/officeDocument/2006/relationships/hyperlink" Target="http://www.legislation.gov.uk/uksi/2010/659/contents/made" TargetMode="External"/><Relationship Id="rId28" Type="http://schemas.openxmlformats.org/officeDocument/2006/relationships/hyperlink" Target="https://ico.org.uk/global/contact-us/" TargetMode="External"/><Relationship Id="rId36" Type="http://schemas.openxmlformats.org/officeDocument/2006/relationships/hyperlink" Target="mailto:ni@ico.org.uk" TargetMode="External"/><Relationship Id="rId49" Type="http://schemas.openxmlformats.org/officeDocument/2006/relationships/fontTable" Target="fontTable.xml"/><Relationship Id="rId10" Type="http://schemas.openxmlformats.org/officeDocument/2006/relationships/hyperlink" Target="https://www.gov.uk/topic/population-screening-programmes" TargetMode="External"/><Relationship Id="rId19" Type="http://schemas.microsoft.com/office/2016/09/relationships/commentsIds" Target="commentsIds.xml"/><Relationship Id="rId31" Type="http://schemas.openxmlformats.org/officeDocument/2006/relationships/hyperlink" Target="https://www.legislation.gov.uk/ukpga/1998/29/section/29" TargetMode="External"/><Relationship Id="rId44"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www.gov.uk/topic/population-screening-programmes" TargetMode="External"/><Relationship Id="rId14" Type="http://schemas.openxmlformats.org/officeDocument/2006/relationships/hyperlink" Target="mailto:ni@ico.org.uk" TargetMode="External"/><Relationship Id="rId22" Type="http://schemas.openxmlformats.org/officeDocument/2006/relationships/hyperlink" Target="https://www.dropbox.com/s/sekq3trav2s58xw/Official%20Section%20251%20guidance%20Health%20Research%20Authority.pdf?dl=0" TargetMode="External"/><Relationship Id="rId27" Type="http://schemas.openxmlformats.org/officeDocument/2006/relationships/hyperlink" Target="http://www.legislation.gov.uk/uksi/1988/1546/contents/made" TargetMode="External"/><Relationship Id="rId30" Type="http://schemas.openxmlformats.org/officeDocument/2006/relationships/hyperlink" Target="https://www.legislation.gov.uk/ukpga/1989/41/section/47" TargetMode="External"/><Relationship Id="rId35" Type="http://schemas.openxmlformats.org/officeDocument/2006/relationships/hyperlink" Target="https://ico.org.uk/global/contact-us/" TargetMode="External"/><Relationship Id="rId43" Type="http://schemas.openxmlformats.org/officeDocument/2006/relationships/hyperlink" Target="mailto:ni@ico.org.uk" TargetMode="External"/><Relationship Id="rId48" Type="http://schemas.openxmlformats.org/officeDocument/2006/relationships/hyperlink" Target="https://ico.org.uk/for-organisations/guide-to-the-general-data-protection-regulation-gdpr/individual-rights/" TargetMode="External"/><Relationship Id="rId8" Type="http://schemas.openxmlformats.org/officeDocument/2006/relationships/hyperlink" Target="mailto:ni@ico.org.uk"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9352</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BSO GMS</Company>
  <LinksUpToDate>false</LinksUpToDate>
  <CharactersWithSpaces>62534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Cundy</dc:creator>
  <cp:lastModifiedBy>Katy Morson</cp:lastModifiedBy>
  <cp:revision>2</cp:revision>
  <cp:lastPrinted>2020-08-12T06:55:00Z</cp:lastPrinted>
  <dcterms:created xsi:type="dcterms:W3CDTF">2020-08-13T10:03:00Z</dcterms:created>
  <dcterms:modified xsi:type="dcterms:W3CDTF">2020-08-13T10:03:00Z</dcterms:modified>
</cp:coreProperties>
</file>